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79A" w:rsidRDefault="005D779A" w:rsidP="005D779A">
      <w:pPr>
        <w:rPr>
          <w:sz w:val="20"/>
          <w:szCs w:val="20"/>
        </w:rPr>
      </w:pPr>
      <w:r w:rsidRPr="00FC5127">
        <w:rPr>
          <w:b/>
          <w:sz w:val="20"/>
          <w:szCs w:val="20"/>
        </w:rPr>
        <w:t>COLLECTIF BIOETHIQUE ET CATHOLIQUE</w:t>
      </w:r>
      <w:r w:rsidRPr="00FC5127">
        <w:rPr>
          <w:sz w:val="20"/>
          <w:szCs w:val="20"/>
        </w:rPr>
        <w:t xml:space="preserve"> </w:t>
      </w:r>
    </w:p>
    <w:p w:rsidR="005D779A" w:rsidRPr="00F57E80" w:rsidRDefault="005D779A" w:rsidP="005D779A">
      <w:pPr>
        <w:rPr>
          <w:sz w:val="20"/>
          <w:szCs w:val="20"/>
        </w:rPr>
      </w:pPr>
      <w:r>
        <w:rPr>
          <w:sz w:val="20"/>
          <w:szCs w:val="20"/>
        </w:rPr>
        <w:br/>
      </w:r>
      <w:hyperlink r:id="rId7" w:history="1">
        <w:r w:rsidRPr="004D17F3">
          <w:rPr>
            <w:rStyle w:val="Lienhypertexte"/>
            <w:sz w:val="20"/>
            <w:szCs w:val="20"/>
          </w:rPr>
          <w:t>contact@bioethiquecatholique.fr</w:t>
        </w:r>
      </w:hyperlink>
    </w:p>
    <w:p w:rsidR="003C0F0F" w:rsidRDefault="00A06DF4" w:rsidP="005D779A">
      <w:pPr>
        <w:rPr>
          <w:sz w:val="20"/>
          <w:szCs w:val="20"/>
        </w:rPr>
      </w:pPr>
      <w:hyperlink r:id="rId8" w:history="1">
        <w:r w:rsidR="005D779A" w:rsidRPr="004D17F3">
          <w:rPr>
            <w:rStyle w:val="Lienhypertexte"/>
            <w:sz w:val="20"/>
            <w:szCs w:val="20"/>
          </w:rPr>
          <w:t>www.bioethiquecatholique.fr</w:t>
        </w:r>
      </w:hyperlink>
      <w:r w:rsidR="005D779A">
        <w:rPr>
          <w:sz w:val="20"/>
          <w:szCs w:val="20"/>
        </w:rPr>
        <w:t xml:space="preserve">              </w:t>
      </w:r>
    </w:p>
    <w:p w:rsidR="005D779A" w:rsidRDefault="005D779A" w:rsidP="005D779A">
      <w:pPr>
        <w:rPr>
          <w:sz w:val="20"/>
          <w:szCs w:val="20"/>
        </w:rPr>
      </w:pPr>
      <w:r>
        <w:rPr>
          <w:sz w:val="20"/>
          <w:szCs w:val="20"/>
        </w:rPr>
        <w:t xml:space="preserve">                                                                                                </w:t>
      </w:r>
    </w:p>
    <w:p w:rsidR="00F57E80" w:rsidRPr="00FC5127" w:rsidRDefault="00F57E80" w:rsidP="00F57E80">
      <w:pPr>
        <w:rPr>
          <w:u w:val="single"/>
        </w:rPr>
      </w:pPr>
      <w:r>
        <w:t xml:space="preserve">                                 </w:t>
      </w:r>
      <w:r w:rsidR="005D779A">
        <w:t xml:space="preserve">                                             </w:t>
      </w:r>
      <w:r>
        <w:t xml:space="preserve"> </w:t>
      </w:r>
      <w:r w:rsidRPr="00F57E80">
        <w:t>A son Éminence le Cardinal Sarah</w:t>
      </w:r>
    </w:p>
    <w:p w:rsidR="00F57E80" w:rsidRPr="00F57E80" w:rsidRDefault="00F57E80" w:rsidP="00F57E80">
      <w:pPr>
        <w:ind w:left="4956" w:hanging="4948"/>
        <w:rPr>
          <w:rFonts w:cs="Arial"/>
          <w:b/>
          <w:color w:val="313336"/>
        </w:rPr>
      </w:pPr>
      <w:r>
        <w:rPr>
          <w:rFonts w:eastAsia="Times New Roman" w:cs="Arial"/>
          <w:color w:val="000000" w:themeColor="text1"/>
          <w:shd w:val="clear" w:color="auto" w:fill="FFFFFF"/>
          <w:lang w:eastAsia="fr-FR"/>
        </w:rPr>
        <w:t xml:space="preserve">                                                  </w:t>
      </w:r>
      <w:r w:rsidR="005D779A" w:rsidRPr="00FC5127">
        <w:rPr>
          <w:rFonts w:cs="Arial"/>
          <w:b/>
          <w:color w:val="313336"/>
        </w:rPr>
        <w:t xml:space="preserve">Congrégation pour le </w:t>
      </w:r>
      <w:r w:rsidR="005D779A">
        <w:rPr>
          <w:rFonts w:cs="Arial"/>
          <w:b/>
          <w:color w:val="313336"/>
        </w:rPr>
        <w:t>C</w:t>
      </w:r>
      <w:r w:rsidR="005D779A" w:rsidRPr="00FC5127">
        <w:rPr>
          <w:rFonts w:cs="Arial"/>
          <w:b/>
          <w:color w:val="313336"/>
        </w:rPr>
        <w:t xml:space="preserve">ulte divin et la discipline des </w:t>
      </w:r>
      <w:r w:rsidR="005D779A">
        <w:rPr>
          <w:rFonts w:cs="Arial"/>
          <w:b/>
          <w:color w:val="313336"/>
        </w:rPr>
        <w:t>S</w:t>
      </w:r>
      <w:r w:rsidR="005D779A" w:rsidRPr="00FC5127">
        <w:rPr>
          <w:rFonts w:cs="Arial"/>
          <w:b/>
          <w:color w:val="313336"/>
        </w:rPr>
        <w:t>acrement</w:t>
      </w:r>
      <w:r w:rsidR="005D779A">
        <w:rPr>
          <w:rFonts w:cs="Arial"/>
          <w:b/>
          <w:color w:val="313336"/>
        </w:rPr>
        <w:t>s</w:t>
      </w:r>
      <w:r w:rsidR="005D779A">
        <w:rPr>
          <w:rFonts w:eastAsia="Times New Roman" w:cs="Arial"/>
          <w:color w:val="000000" w:themeColor="text1"/>
          <w:shd w:val="clear" w:color="auto" w:fill="FFFFFF"/>
          <w:lang w:eastAsia="fr-FR"/>
        </w:rPr>
        <w:br/>
      </w:r>
      <w:r w:rsidR="00FC5127" w:rsidRPr="00FC5127">
        <w:rPr>
          <w:rFonts w:eastAsia="Times New Roman" w:cs="Arial"/>
          <w:color w:val="000000" w:themeColor="text1"/>
          <w:shd w:val="clear" w:color="auto" w:fill="FFFFFF"/>
          <w:lang w:eastAsia="fr-FR"/>
        </w:rPr>
        <w:t xml:space="preserve">Piazza </w:t>
      </w:r>
      <w:proofErr w:type="spellStart"/>
      <w:r w:rsidR="00FC5127" w:rsidRPr="00FC5127">
        <w:rPr>
          <w:rFonts w:eastAsia="Times New Roman" w:cs="Arial"/>
          <w:color w:val="000000" w:themeColor="text1"/>
          <w:shd w:val="clear" w:color="auto" w:fill="FFFFFF"/>
          <w:lang w:eastAsia="fr-FR"/>
        </w:rPr>
        <w:t>Pio</w:t>
      </w:r>
      <w:proofErr w:type="spellEnd"/>
      <w:r w:rsidR="00FC5127" w:rsidRPr="00FC5127">
        <w:rPr>
          <w:rFonts w:eastAsia="Times New Roman" w:cs="Arial"/>
          <w:color w:val="000000" w:themeColor="text1"/>
          <w:shd w:val="clear" w:color="auto" w:fill="FFFFFF"/>
          <w:lang w:eastAsia="fr-FR"/>
        </w:rPr>
        <w:t xml:space="preserve"> XII, 10 </w:t>
      </w:r>
    </w:p>
    <w:p w:rsidR="005D779A" w:rsidRDefault="00F57E80" w:rsidP="00F57E80">
      <w:pPr>
        <w:rPr>
          <w:b/>
          <w:sz w:val="20"/>
          <w:szCs w:val="20"/>
        </w:rPr>
      </w:pPr>
      <w:r>
        <w:rPr>
          <w:rFonts w:eastAsia="Times New Roman" w:cs="Arial"/>
          <w:color w:val="000000" w:themeColor="text1"/>
          <w:shd w:val="clear" w:color="auto" w:fill="FFFFFF"/>
          <w:lang w:eastAsia="fr-FR"/>
        </w:rPr>
        <w:t xml:space="preserve">                                                  </w:t>
      </w:r>
      <w:r w:rsidR="005D779A">
        <w:rPr>
          <w:rFonts w:eastAsia="Times New Roman" w:cs="Arial"/>
          <w:color w:val="000000" w:themeColor="text1"/>
          <w:shd w:val="clear" w:color="auto" w:fill="FFFFFF"/>
          <w:lang w:eastAsia="fr-FR"/>
        </w:rPr>
        <w:t xml:space="preserve">                                         </w:t>
      </w:r>
      <w:r w:rsidRPr="00FC5127">
        <w:rPr>
          <w:rFonts w:eastAsia="Times New Roman" w:cs="Arial"/>
          <w:color w:val="000000" w:themeColor="text1"/>
          <w:shd w:val="clear" w:color="auto" w:fill="FFFFFF"/>
          <w:lang w:eastAsia="fr-FR"/>
        </w:rPr>
        <w:t xml:space="preserve">00193 Rome </w:t>
      </w:r>
      <w:r w:rsidR="005D779A">
        <w:rPr>
          <w:rFonts w:eastAsia="Times New Roman" w:cs="Arial"/>
          <w:color w:val="000000" w:themeColor="text1"/>
          <w:shd w:val="clear" w:color="auto" w:fill="FFFFFF"/>
          <w:lang w:eastAsia="fr-FR"/>
        </w:rPr>
        <w:t xml:space="preserve">  </w:t>
      </w:r>
      <w:r>
        <w:rPr>
          <w:rFonts w:eastAsia="Times New Roman" w:cs="Arial"/>
          <w:color w:val="000000" w:themeColor="text1"/>
          <w:shd w:val="clear" w:color="auto" w:fill="FFFFFF"/>
          <w:lang w:eastAsia="fr-FR"/>
        </w:rPr>
        <w:t>Italie</w:t>
      </w:r>
      <w:r w:rsidRPr="00FC5127">
        <w:rPr>
          <w:b/>
          <w:sz w:val="20"/>
          <w:szCs w:val="20"/>
        </w:rPr>
        <w:t xml:space="preserve"> </w:t>
      </w:r>
      <w:r>
        <w:rPr>
          <w:b/>
          <w:sz w:val="20"/>
          <w:szCs w:val="20"/>
        </w:rPr>
        <w:br/>
      </w:r>
    </w:p>
    <w:p w:rsidR="009A2913" w:rsidRPr="00FC5127" w:rsidRDefault="009A2913" w:rsidP="00F8542D">
      <w:pPr>
        <w:rPr>
          <w:sz w:val="20"/>
          <w:szCs w:val="20"/>
        </w:rPr>
      </w:pPr>
    </w:p>
    <w:p w:rsidR="00F8542D" w:rsidRDefault="00F8542D" w:rsidP="00F8542D">
      <w:pPr>
        <w:rPr>
          <w:b/>
          <w:sz w:val="28"/>
          <w:szCs w:val="28"/>
        </w:rPr>
      </w:pPr>
      <w:r w:rsidRPr="005D779A">
        <w:rPr>
          <w:b/>
          <w:sz w:val="28"/>
          <w:szCs w:val="28"/>
        </w:rPr>
        <w:t>Lettre ouverte au Saint Père</w:t>
      </w:r>
      <w:r w:rsidR="005D779A" w:rsidRPr="005D779A">
        <w:rPr>
          <w:b/>
          <w:sz w:val="28"/>
          <w:szCs w:val="28"/>
        </w:rPr>
        <w:t xml:space="preserve"> </w:t>
      </w:r>
      <w:r w:rsidR="004F0DF4">
        <w:rPr>
          <w:b/>
          <w:sz w:val="28"/>
          <w:szCs w:val="28"/>
        </w:rPr>
        <w:t>et à</w:t>
      </w:r>
      <w:r w:rsidR="0057083A" w:rsidRPr="005D779A">
        <w:rPr>
          <w:b/>
          <w:sz w:val="28"/>
          <w:szCs w:val="28"/>
        </w:rPr>
        <w:t xml:space="preserve"> </w:t>
      </w:r>
      <w:r w:rsidRPr="005D779A">
        <w:rPr>
          <w:b/>
          <w:sz w:val="28"/>
          <w:szCs w:val="28"/>
        </w:rPr>
        <w:t>S</w:t>
      </w:r>
      <w:r w:rsidR="00FC5127" w:rsidRPr="005D779A">
        <w:rPr>
          <w:b/>
          <w:sz w:val="28"/>
          <w:szCs w:val="28"/>
        </w:rPr>
        <w:t>on</w:t>
      </w:r>
      <w:r w:rsidRPr="005D779A">
        <w:rPr>
          <w:b/>
          <w:sz w:val="28"/>
          <w:szCs w:val="28"/>
        </w:rPr>
        <w:t> </w:t>
      </w:r>
      <w:r w:rsidR="00FC5127" w:rsidRPr="005D779A">
        <w:rPr>
          <w:b/>
          <w:sz w:val="28"/>
          <w:szCs w:val="28"/>
        </w:rPr>
        <w:t xml:space="preserve">Éminence Mgr </w:t>
      </w:r>
      <w:r w:rsidRPr="005D779A">
        <w:rPr>
          <w:b/>
          <w:sz w:val="28"/>
          <w:szCs w:val="28"/>
        </w:rPr>
        <w:t>Sarah</w:t>
      </w:r>
    </w:p>
    <w:p w:rsidR="00E66DA0" w:rsidRPr="00E66DA0" w:rsidRDefault="00E66DA0" w:rsidP="00F8542D">
      <w:r>
        <w:t>Copie : Mgr Rivière, évêque d’Autun, Mgr Séguy, évêque émérite</w:t>
      </w:r>
      <w:r w:rsidR="004F0DF4">
        <w:t xml:space="preserve"> d’Autun</w:t>
      </w:r>
    </w:p>
    <w:p w:rsidR="00AF56E6" w:rsidRDefault="00AF56E6"/>
    <w:p w:rsidR="00AF56E6" w:rsidRDefault="00AF56E6">
      <w:pPr>
        <w:rPr>
          <w:b/>
        </w:rPr>
      </w:pPr>
      <w:r w:rsidRPr="00FF4C3D">
        <w:rPr>
          <w:b/>
        </w:rPr>
        <w:t xml:space="preserve">Objet : </w:t>
      </w:r>
      <w:r w:rsidR="0049706E" w:rsidRPr="00FF4C3D">
        <w:rPr>
          <w:b/>
        </w:rPr>
        <w:t>l’heure n’est</w:t>
      </w:r>
      <w:r w:rsidR="009D77B9" w:rsidRPr="00FF4C3D">
        <w:rPr>
          <w:b/>
        </w:rPr>
        <w:t>-</w:t>
      </w:r>
      <w:r w:rsidR="0049706E" w:rsidRPr="00FF4C3D">
        <w:rPr>
          <w:b/>
        </w:rPr>
        <w:t>elle pas venue pour l</w:t>
      </w:r>
      <w:r w:rsidR="009D77B9" w:rsidRPr="00FF4C3D">
        <w:rPr>
          <w:b/>
        </w:rPr>
        <w:t>’</w:t>
      </w:r>
      <w:r w:rsidR="00C1459C" w:rsidRPr="00FF4C3D">
        <w:rPr>
          <w:b/>
        </w:rPr>
        <w:t>affirmation expresse de l’</w:t>
      </w:r>
      <w:r w:rsidRPr="00FF4C3D">
        <w:rPr>
          <w:b/>
        </w:rPr>
        <w:t>animation immédiat</w:t>
      </w:r>
      <w:r w:rsidR="009D77B9" w:rsidRPr="00FF4C3D">
        <w:rPr>
          <w:b/>
        </w:rPr>
        <w:t>e</w:t>
      </w:r>
      <w:r w:rsidR="00295FB6">
        <w:rPr>
          <w:b/>
        </w:rPr>
        <w:t> ?</w:t>
      </w:r>
    </w:p>
    <w:p w:rsidR="009D77B9" w:rsidRDefault="009D77B9"/>
    <w:p w:rsidR="00AF56E6" w:rsidRDefault="00AF56E6">
      <w:r>
        <w:t>Très Saint Père</w:t>
      </w:r>
      <w:r w:rsidR="004F0DF4">
        <w:t xml:space="preserve">, </w:t>
      </w:r>
      <w:r w:rsidR="00CC1DC0">
        <w:t xml:space="preserve">Votre </w:t>
      </w:r>
      <w:r w:rsidR="009F7D4C">
        <w:t>Éminence</w:t>
      </w:r>
      <w:r>
        <w:t xml:space="preserve">, </w:t>
      </w:r>
    </w:p>
    <w:p w:rsidR="0027161C" w:rsidRDefault="0027161C"/>
    <w:p w:rsidR="00C1459C" w:rsidRDefault="00C1459C">
      <w:r>
        <w:t xml:space="preserve">Le Peuple de Dieu a </w:t>
      </w:r>
      <w:r w:rsidR="00AF56E6">
        <w:t xml:space="preserve">adressé depuis </w:t>
      </w:r>
      <w:r>
        <w:t xml:space="preserve">bien </w:t>
      </w:r>
      <w:r w:rsidR="009506F0">
        <w:t xml:space="preserve">des </w:t>
      </w:r>
      <w:r w:rsidR="00AF56E6">
        <w:t xml:space="preserve">années des suppliques à Rome, pour que l’Église se prononce expressément </w:t>
      </w:r>
      <w:r w:rsidR="00357FCE">
        <w:t xml:space="preserve">sur l’instant de </w:t>
      </w:r>
      <w:r>
        <w:t xml:space="preserve">la création de </w:t>
      </w:r>
      <w:r w:rsidR="00357FCE">
        <w:t xml:space="preserve">l’âme spirituelle par Dieu dans le processus embryonnaire. </w:t>
      </w:r>
    </w:p>
    <w:p w:rsidR="00E26893" w:rsidRDefault="009506F0" w:rsidP="00CF7B89">
      <w:r>
        <w:t xml:space="preserve">Notre </w:t>
      </w:r>
      <w:r w:rsidR="00C1459C">
        <w:t xml:space="preserve">lettre ouverte </w:t>
      </w:r>
      <w:r w:rsidR="00E26893">
        <w:t xml:space="preserve">voudrait </w:t>
      </w:r>
      <w:r w:rsidR="00C1459C">
        <w:t>actualise</w:t>
      </w:r>
      <w:r w:rsidR="00E26893">
        <w:t>r</w:t>
      </w:r>
      <w:r w:rsidR="00C1459C">
        <w:t xml:space="preserve"> l’immense urgence d’une définition claire</w:t>
      </w:r>
      <w:r w:rsidR="00357FCE">
        <w:t xml:space="preserve"> de l’animation immédiate</w:t>
      </w:r>
      <w:r w:rsidR="00C1459C">
        <w:t>, face au non-dit de sa position actuelle interprété</w:t>
      </w:r>
      <w:r>
        <w:t>e</w:t>
      </w:r>
      <w:r w:rsidR="00C1459C">
        <w:t xml:space="preserve"> partout</w:t>
      </w:r>
      <w:r w:rsidR="00700902">
        <w:t xml:space="preserve">, à tort, </w:t>
      </w:r>
      <w:r w:rsidR="00E26893">
        <w:t xml:space="preserve"> comme une acceptation des tenants de </w:t>
      </w:r>
      <w:r w:rsidR="00357FCE">
        <w:t xml:space="preserve">l’animation tardive. </w:t>
      </w:r>
    </w:p>
    <w:p w:rsidR="00357FCE" w:rsidRDefault="00357FCE">
      <w:r>
        <w:t>L’heure est venue p</w:t>
      </w:r>
      <w:r w:rsidR="009506F0">
        <w:t>our</w:t>
      </w:r>
      <w:r>
        <w:t xml:space="preserve"> la catholicité du monde entier d’adresser une lettre</w:t>
      </w:r>
      <w:r w:rsidR="00E26893">
        <w:t xml:space="preserve"> suppliant le</w:t>
      </w:r>
      <w:r>
        <w:t xml:space="preserve"> Saint Père </w:t>
      </w:r>
      <w:r w:rsidR="009506F0">
        <w:t>afin d’</w:t>
      </w:r>
      <w:r w:rsidR="00E26893">
        <w:t xml:space="preserve">obtenir </w:t>
      </w:r>
      <w:r>
        <w:t>que l’</w:t>
      </w:r>
      <w:r w:rsidR="00351C37">
        <w:t>Église</w:t>
      </w:r>
      <w:r>
        <w:t xml:space="preserve"> se prononce expressément sur l’instant exact de l’animation</w:t>
      </w:r>
      <w:r w:rsidR="00E26893">
        <w:t xml:space="preserve"> de l’homme</w:t>
      </w:r>
      <w:r w:rsidR="009506F0">
        <w:t xml:space="preserve"> par le Créateur</w:t>
      </w:r>
      <w:r w:rsidR="0073784E">
        <w:t>.</w:t>
      </w:r>
    </w:p>
    <w:p w:rsidR="00E26893" w:rsidRDefault="00E26893"/>
    <w:p w:rsidR="0073784E" w:rsidRDefault="0073784E">
      <w:r>
        <w:t>Éminence, nous nous permettons de faire le point sur cette question de nécessité et d’importance :</w:t>
      </w:r>
    </w:p>
    <w:p w:rsidR="0073784E" w:rsidRDefault="0073784E"/>
    <w:p w:rsidR="00F91328" w:rsidRDefault="0073784E" w:rsidP="0073784E">
      <w:pPr>
        <w:pStyle w:val="Paragraphedeliste"/>
        <w:numPr>
          <w:ilvl w:val="0"/>
          <w:numId w:val="1"/>
        </w:numPr>
      </w:pPr>
      <w:r w:rsidRPr="00FA64A0">
        <w:rPr>
          <w:b/>
        </w:rPr>
        <w:t>P</w:t>
      </w:r>
      <w:r w:rsidR="0008126C" w:rsidRPr="00FA64A0">
        <w:rPr>
          <w:b/>
        </w:rPr>
        <w:t xml:space="preserve">remier </w:t>
      </w:r>
      <w:r w:rsidRPr="00FA64A0">
        <w:rPr>
          <w:b/>
        </w:rPr>
        <w:t>fait</w:t>
      </w:r>
      <w:r w:rsidR="0008126C">
        <w:t xml:space="preserve"> : </w:t>
      </w:r>
      <w:r>
        <w:t xml:space="preserve"> l’</w:t>
      </w:r>
      <w:r w:rsidR="00351C37">
        <w:t>Église</w:t>
      </w:r>
      <w:r>
        <w:t xml:space="preserve"> ne se prononce pas à ce jour sur la question de l’animation immédiate</w:t>
      </w:r>
      <w:r w:rsidR="00F91328">
        <w:t xml:space="preserve">. </w:t>
      </w:r>
      <w:proofErr w:type="spellStart"/>
      <w:r w:rsidR="00F91328">
        <w:t>Evangel</w:t>
      </w:r>
      <w:r w:rsidR="009506F0">
        <w:t>i</w:t>
      </w:r>
      <w:r w:rsidR="00F91328">
        <w:t>um</w:t>
      </w:r>
      <w:proofErr w:type="spellEnd"/>
      <w:r w:rsidR="00F91328">
        <w:t xml:space="preserve"> Vitae N°60 et toutes les études </w:t>
      </w:r>
      <w:r w:rsidR="00351C37">
        <w:t>énoncées</w:t>
      </w:r>
      <w:r w:rsidR="00F91328">
        <w:t xml:space="preserve"> par le</w:t>
      </w:r>
      <w:r w:rsidR="00E26893">
        <w:t>s</w:t>
      </w:r>
      <w:r w:rsidR="00F91328">
        <w:t xml:space="preserve"> dicastère</w:t>
      </w:r>
      <w:r w:rsidR="00E26893">
        <w:t>s</w:t>
      </w:r>
      <w:r w:rsidR="00F91328">
        <w:t xml:space="preserve"> sur cette question </w:t>
      </w:r>
      <w:r w:rsidR="00E26893">
        <w:t>indiquent</w:t>
      </w:r>
      <w:r w:rsidR="00F91328">
        <w:t xml:space="preserve"> que l’</w:t>
      </w:r>
      <w:r w:rsidR="00351C37">
        <w:t>Église</w:t>
      </w:r>
      <w:r w:rsidR="00F91328">
        <w:t xml:space="preserve"> ne se prononce pas dogmatiquement sur l’instant</w:t>
      </w:r>
      <w:r w:rsidR="00E26893">
        <w:t xml:space="preserve"> exact</w:t>
      </w:r>
      <w:r w:rsidR="00F91328">
        <w:t xml:space="preserve"> de l’animation immédiate.</w:t>
      </w:r>
    </w:p>
    <w:p w:rsidR="0073784E" w:rsidRDefault="00F91328" w:rsidP="0008126C">
      <w:pPr>
        <w:pStyle w:val="Paragraphedeliste"/>
      </w:pPr>
      <w:r>
        <w:t xml:space="preserve">Tout théologien, tout croyant peut donc exprimer tranquillement son opinion </w:t>
      </w:r>
      <w:r w:rsidR="00E26893">
        <w:t xml:space="preserve">de catholique comme étant celle de </w:t>
      </w:r>
      <w:r>
        <w:t>l’animation tardive.</w:t>
      </w:r>
    </w:p>
    <w:p w:rsidR="00F91328" w:rsidRDefault="00F91328" w:rsidP="0008126C">
      <w:pPr>
        <w:pStyle w:val="Paragraphedeliste"/>
      </w:pPr>
      <w:r>
        <w:t>Cela a été le cas d’une quantité considérable de pseudos théologiens et de pseudos philosophes de confession catholique s’appuyant sur l’</w:t>
      </w:r>
      <w:r w:rsidR="00351C37">
        <w:t>absence</w:t>
      </w:r>
      <w:r>
        <w:t xml:space="preserve"> totale d</w:t>
      </w:r>
      <w:r w:rsidR="00E26893">
        <w:t>ans</w:t>
      </w:r>
      <w:r>
        <w:t xml:space="preserve"> l’</w:t>
      </w:r>
      <w:r w:rsidR="00351C37">
        <w:t>Église</w:t>
      </w:r>
      <w:r>
        <w:t xml:space="preserve"> d</w:t>
      </w:r>
      <w:r w:rsidR="00E26893">
        <w:t>’une telle</w:t>
      </w:r>
      <w:r>
        <w:t xml:space="preserve"> définition.</w:t>
      </w:r>
    </w:p>
    <w:p w:rsidR="00E66DA0" w:rsidRDefault="00E66DA0" w:rsidP="0008126C">
      <w:pPr>
        <w:pStyle w:val="Paragraphedeliste"/>
      </w:pPr>
    </w:p>
    <w:p w:rsidR="00F91328" w:rsidRDefault="00FA64A0" w:rsidP="0073784E">
      <w:pPr>
        <w:pStyle w:val="Paragraphedeliste"/>
        <w:numPr>
          <w:ilvl w:val="0"/>
          <w:numId w:val="1"/>
        </w:numPr>
      </w:pPr>
      <w:r>
        <w:t>De par ce premier fait</w:t>
      </w:r>
      <w:r w:rsidR="00F91328">
        <w:t>, à chaque fois que le législateur, au niveau de l’ONU</w:t>
      </w:r>
      <w:r w:rsidR="00E26893">
        <w:t>,</w:t>
      </w:r>
      <w:r w:rsidR="00F91328">
        <w:t xml:space="preserve"> au niveau de l’Europe</w:t>
      </w:r>
      <w:r w:rsidR="00E26893">
        <w:t>, ou</w:t>
      </w:r>
      <w:r w:rsidR="00F91328">
        <w:t xml:space="preserve"> des nations</w:t>
      </w:r>
      <w:r w:rsidR="00E26893">
        <w:t>,</w:t>
      </w:r>
      <w:r w:rsidR="00F91328">
        <w:t xml:space="preserve"> est venu interroger l’</w:t>
      </w:r>
      <w:r w:rsidR="00351C37">
        <w:t>Église</w:t>
      </w:r>
      <w:r w:rsidR="00F91328">
        <w:t>, les représentants de l’</w:t>
      </w:r>
      <w:r w:rsidR="00351C37">
        <w:t>Église</w:t>
      </w:r>
      <w:r w:rsidR="00F91328">
        <w:t xml:space="preserve"> ont bien été obligés d’</w:t>
      </w:r>
      <w:r w:rsidR="00C6310F">
        <w:t xml:space="preserve">indiquer </w:t>
      </w:r>
      <w:r w:rsidR="00F91328">
        <w:t xml:space="preserve">que </w:t>
      </w:r>
      <w:r w:rsidR="009D77B9">
        <w:t>cette dernière</w:t>
      </w:r>
      <w:r w:rsidR="00F91328">
        <w:t xml:space="preserve"> ne s’exprimait pas </w:t>
      </w:r>
      <w:r w:rsidR="00351C37">
        <w:t>expressément</w:t>
      </w:r>
      <w:r w:rsidR="00F91328">
        <w:t xml:space="preserve"> sur cette question et se contentait de dire qu’il fallait traiter la réalité embryonnaire</w:t>
      </w:r>
      <w:r w:rsidR="009506F0">
        <w:t xml:space="preserve"> primordiale</w:t>
      </w:r>
      <w:r w:rsidR="00F91328">
        <w:t xml:space="preserve"> </w:t>
      </w:r>
      <w:r w:rsidR="00E26893">
        <w:t>« </w:t>
      </w:r>
      <w:r w:rsidR="00F91328">
        <w:t>COMME SI</w:t>
      </w:r>
      <w:r w:rsidR="00E26893">
        <w:t xml:space="preserve"> » </w:t>
      </w:r>
      <w:r w:rsidR="00600745">
        <w:t xml:space="preserve"> il s’</w:t>
      </w:r>
      <w:r w:rsidR="00351C37">
        <w:t>agissait</w:t>
      </w:r>
      <w:r w:rsidR="00600745">
        <w:t xml:space="preserve"> d’une personne humaine</w:t>
      </w:r>
      <w:r w:rsidR="009506F0">
        <w:t>. Proposant seulement</w:t>
      </w:r>
      <w:r w:rsidR="00600745">
        <w:t xml:space="preserve"> qu’il fallait traiter</w:t>
      </w:r>
      <w:r w:rsidR="009506F0">
        <w:t xml:space="preserve"> cette réalité embryonnaire en croissance </w:t>
      </w:r>
      <w:r w:rsidR="00600745">
        <w:t xml:space="preserve"> </w:t>
      </w:r>
      <w:r w:rsidR="009506F0">
        <w:t>« comme portant cette dignité »,</w:t>
      </w:r>
      <w:r w:rsidR="00600745">
        <w:t xml:space="preserve"> même si </w:t>
      </w:r>
      <w:r w:rsidR="009506F0">
        <w:t>l’âme immortelle</w:t>
      </w:r>
      <w:r w:rsidR="00600745">
        <w:t xml:space="preserve"> n’était pas </w:t>
      </w:r>
      <w:r w:rsidR="009506F0">
        <w:t>encore</w:t>
      </w:r>
      <w:r w:rsidR="00600745">
        <w:t xml:space="preserve"> créée</w:t>
      </w:r>
      <w:r w:rsidR="009506F0">
        <w:t xml:space="preserve"> par</w:t>
      </w:r>
      <w:r w:rsidR="00600745">
        <w:t xml:space="preserve"> Dieu.</w:t>
      </w:r>
    </w:p>
    <w:p w:rsidR="00294FC8" w:rsidRDefault="00294FC8" w:rsidP="00294FC8">
      <w:pPr>
        <w:pStyle w:val="Paragraphedeliste"/>
      </w:pPr>
    </w:p>
    <w:p w:rsidR="00600745" w:rsidRDefault="00B11122" w:rsidP="0073784E">
      <w:pPr>
        <w:pStyle w:val="Paragraphedeliste"/>
        <w:numPr>
          <w:ilvl w:val="0"/>
          <w:numId w:val="1"/>
        </w:numPr>
      </w:pPr>
      <w:r w:rsidRPr="00FA64A0">
        <w:rPr>
          <w:b/>
        </w:rPr>
        <w:t>Deuxième fait</w:t>
      </w:r>
      <w:r>
        <w:t xml:space="preserve"> : </w:t>
      </w:r>
      <w:r w:rsidR="00600745">
        <w:t xml:space="preserve">Le législateur a </w:t>
      </w:r>
      <w:r>
        <w:t>d</w:t>
      </w:r>
      <w:r w:rsidR="00FA64A0">
        <w:t xml:space="preserve">ans la pratique de ses avancées, étudié, préparé et  </w:t>
      </w:r>
      <w:r w:rsidR="00600745">
        <w:t xml:space="preserve"> é</w:t>
      </w:r>
      <w:r>
        <w:t>laboré</w:t>
      </w:r>
      <w:r w:rsidR="00600745">
        <w:t xml:space="preserve"> </w:t>
      </w:r>
      <w:r w:rsidR="00FA64A0">
        <w:t xml:space="preserve">le cadre des </w:t>
      </w:r>
      <w:r w:rsidR="00600745">
        <w:t>limites</w:t>
      </w:r>
      <w:r w:rsidR="00FA64A0">
        <w:t xml:space="preserve"> que la loi devait </w:t>
      </w:r>
      <w:r w:rsidR="004D1B18">
        <w:t>établir</w:t>
      </w:r>
      <w:r w:rsidR="00600745">
        <w:t xml:space="preserve"> sur la liberté de recherche sur les cellules souches embryonnaires</w:t>
      </w:r>
      <w:r w:rsidR="004D1B18">
        <w:t xml:space="preserve"> … </w:t>
      </w:r>
      <w:r w:rsidR="00600745">
        <w:t xml:space="preserve"> à partir de cette vacuité, </w:t>
      </w:r>
      <w:r>
        <w:t xml:space="preserve">sur la base avouée </w:t>
      </w:r>
      <w:r w:rsidR="00600745">
        <w:t>de ce vide de l’expression dogmatique de l’</w:t>
      </w:r>
      <w:r w:rsidR="00FF4C3D">
        <w:t>Église</w:t>
      </w:r>
      <w:r w:rsidR="004D1B18">
        <w:t xml:space="preserve"> </w:t>
      </w:r>
      <w:r w:rsidR="00FF4C3D">
        <w:t>elle-même</w:t>
      </w:r>
      <w:r w:rsidR="00600745">
        <w:t>.</w:t>
      </w:r>
    </w:p>
    <w:p w:rsidR="00B11122" w:rsidRDefault="00C6310F" w:rsidP="00B11122">
      <w:pPr>
        <w:pStyle w:val="Paragraphedeliste"/>
      </w:pPr>
      <w:r>
        <w:t>Il</w:t>
      </w:r>
      <w:r w:rsidR="00600745">
        <w:t xml:space="preserve"> a donc </w:t>
      </w:r>
      <w:r w:rsidR="009506F0">
        <w:t xml:space="preserve">donné libre cours à </w:t>
      </w:r>
      <w:r w:rsidR="00600745">
        <w:t>toutes les recherches</w:t>
      </w:r>
      <w:r w:rsidR="009506F0">
        <w:t xml:space="preserve"> </w:t>
      </w:r>
      <w:r w:rsidR="00622EF0">
        <w:t xml:space="preserve">possibles </w:t>
      </w:r>
      <w:r w:rsidR="009506F0">
        <w:t xml:space="preserve">et </w:t>
      </w:r>
      <w:r>
        <w:t xml:space="preserve">ouvert </w:t>
      </w:r>
      <w:r w:rsidR="009506F0">
        <w:t>toute</w:t>
      </w:r>
      <w:r>
        <w:t>s</w:t>
      </w:r>
      <w:r w:rsidR="009506F0">
        <w:t xml:space="preserve"> sortes de dérogations </w:t>
      </w:r>
      <w:r w:rsidR="00600745">
        <w:t xml:space="preserve"> </w:t>
      </w:r>
      <w:r>
        <w:t>pour libéraliser en vue du clonage humain en particulier, le travail sur les cellules souches embryonnaires</w:t>
      </w:r>
      <w:r w:rsidR="00600745">
        <w:t xml:space="preserve">, </w:t>
      </w:r>
      <w:r>
        <w:t xml:space="preserve">en particulier celles permettant </w:t>
      </w:r>
      <w:r w:rsidR="00B11122">
        <w:t xml:space="preserve">dès les années 90 </w:t>
      </w:r>
      <w:r>
        <w:t xml:space="preserve">la congélation et la création </w:t>
      </w:r>
      <w:r w:rsidR="00F16E33">
        <w:t xml:space="preserve">jusqu’à sa constitution </w:t>
      </w:r>
      <w:r>
        <w:t>de</w:t>
      </w:r>
      <w:r w:rsidR="00600745">
        <w:t xml:space="preserve"> clon</w:t>
      </w:r>
      <w:r w:rsidR="00622EF0">
        <w:t>es</w:t>
      </w:r>
      <w:r>
        <w:t xml:space="preserve"> </w:t>
      </w:r>
      <w:r w:rsidR="00622EF0">
        <w:t xml:space="preserve">humains jusqu’à différents stades tardifs comme celle correspondant à l’heure de </w:t>
      </w:r>
      <w:r w:rsidR="00600745">
        <w:t>la nidation de l’embryon.</w:t>
      </w:r>
      <w:r w:rsidR="00B11122">
        <w:t xml:space="preserve"> </w:t>
      </w:r>
    </w:p>
    <w:p w:rsidR="00600745" w:rsidRDefault="00622EF0" w:rsidP="00B11122">
      <w:pPr>
        <w:pStyle w:val="Paragraphedeliste"/>
      </w:pPr>
      <w:r>
        <w:t>Ainsi, p</w:t>
      </w:r>
      <w:r w:rsidR="00B11122">
        <w:t>a</w:t>
      </w:r>
      <w:r>
        <w:t xml:space="preserve">r </w:t>
      </w:r>
      <w:r w:rsidR="00600745">
        <w:t xml:space="preserve">exemple, le clonage de l’homme </w:t>
      </w:r>
      <w:r w:rsidR="009D77B9">
        <w:t xml:space="preserve">en sa création </w:t>
      </w:r>
      <w:r w:rsidR="00600745">
        <w:t>a été autorisé</w:t>
      </w:r>
      <w:r w:rsidR="00F16E33">
        <w:t xml:space="preserve"> (</w:t>
      </w:r>
      <w:proofErr w:type="spellStart"/>
      <w:r w:rsidR="00F16E33">
        <w:t>cad</w:t>
      </w:r>
      <w:proofErr w:type="spellEnd"/>
      <w:r w:rsidR="00F16E33">
        <w:t xml:space="preserve"> ni interdit, ni pénalisé)</w:t>
      </w:r>
      <w:r w:rsidR="00600745">
        <w:t xml:space="preserve"> dans le monde entier sur la </w:t>
      </w:r>
      <w:r w:rsidR="001E199D">
        <w:t xml:space="preserve">seule </w:t>
      </w:r>
      <w:r w:rsidR="00600745">
        <w:t>base</w:t>
      </w:r>
      <w:r w:rsidR="001E199D">
        <w:t xml:space="preserve">, en France </w:t>
      </w:r>
      <w:r w:rsidR="00F81FAF">
        <w:t>notamment</w:t>
      </w:r>
      <w:r w:rsidR="001E199D">
        <w:t xml:space="preserve">, </w:t>
      </w:r>
      <w:r w:rsidR="00600745">
        <w:t>de cette expression vide de la doctrine de l’</w:t>
      </w:r>
      <w:r w:rsidR="00FF4C3D">
        <w:t>Église</w:t>
      </w:r>
      <w:r w:rsidR="00E66DA0">
        <w:t>.</w:t>
      </w:r>
    </w:p>
    <w:p w:rsidR="00B11122" w:rsidRDefault="00B11122" w:rsidP="00B11122">
      <w:pPr>
        <w:pStyle w:val="Paragraphedeliste"/>
      </w:pPr>
    </w:p>
    <w:p w:rsidR="00600745" w:rsidRDefault="00B11122" w:rsidP="0073784E">
      <w:pPr>
        <w:pStyle w:val="Paragraphedeliste"/>
        <w:numPr>
          <w:ilvl w:val="0"/>
          <w:numId w:val="1"/>
        </w:numPr>
      </w:pPr>
      <w:r>
        <w:t>S</w:t>
      </w:r>
      <w:r w:rsidR="00622EF0">
        <w:t xml:space="preserve">i l’animation immédiate n’existe pas comme </w:t>
      </w:r>
      <w:r w:rsidR="00600745">
        <w:t>doctrine</w:t>
      </w:r>
      <w:r w:rsidR="00622EF0">
        <w:t xml:space="preserve"> enseignée par le Magistère,</w:t>
      </w:r>
      <w:r>
        <w:t xml:space="preserve"> les fidèles ont pourtant conscience qu’</w:t>
      </w:r>
      <w:r w:rsidR="00CA0E99">
        <w:t>elle constitue la pensée de l’</w:t>
      </w:r>
      <w:r w:rsidR="00FF4C3D">
        <w:t>Église</w:t>
      </w:r>
      <w:r>
        <w:t xml:space="preserve"> …</w:t>
      </w:r>
      <w:r w:rsidR="00622EF0">
        <w:t xml:space="preserve"> </w:t>
      </w:r>
      <w:r>
        <w:t xml:space="preserve">le </w:t>
      </w:r>
      <w:r w:rsidR="00622EF0">
        <w:t>sens de la foi</w:t>
      </w:r>
      <w:r w:rsidR="00844FFB">
        <w:t xml:space="preserve"> t</w:t>
      </w:r>
      <w:r w:rsidR="00F81FAF">
        <w:t>enant</w:t>
      </w:r>
      <w:r w:rsidR="00844FFB">
        <w:t xml:space="preserve"> en elle </w:t>
      </w:r>
      <w:r>
        <w:t>cette certitude infuse à la suite de la pensée de St Jean-Paul II</w:t>
      </w:r>
      <w:r w:rsidR="00F81FAF">
        <w:t>.</w:t>
      </w:r>
      <w:ins w:id="0" w:author="Microsoft Office User" w:date="2020-03-03T21:51:00Z">
        <w:r w:rsidR="00E66960">
          <w:t xml:space="preserve"> </w:t>
        </w:r>
      </w:ins>
    </w:p>
    <w:p w:rsidR="00844FFB" w:rsidRDefault="00844FFB" w:rsidP="00844FFB">
      <w:pPr>
        <w:pStyle w:val="Paragraphedeliste"/>
      </w:pPr>
    </w:p>
    <w:p w:rsidR="00CA0E99" w:rsidRDefault="00CA0E99" w:rsidP="0073784E">
      <w:pPr>
        <w:pStyle w:val="Paragraphedeliste"/>
        <w:numPr>
          <w:ilvl w:val="0"/>
          <w:numId w:val="1"/>
        </w:numPr>
      </w:pPr>
      <w:r>
        <w:t xml:space="preserve">Le législateur et </w:t>
      </w:r>
      <w:r w:rsidR="00622EF0">
        <w:t xml:space="preserve">les </w:t>
      </w:r>
      <w:r>
        <w:t>cercle</w:t>
      </w:r>
      <w:r w:rsidR="00622EF0">
        <w:t>s</w:t>
      </w:r>
      <w:r>
        <w:t xml:space="preserve"> de bioéthique interrogeant</w:t>
      </w:r>
      <w:r w:rsidR="005D568B">
        <w:t xml:space="preserve"> les représentants </w:t>
      </w:r>
      <w:r w:rsidR="00622EF0">
        <w:t>de l’</w:t>
      </w:r>
      <w:r w:rsidR="00FF4C3D">
        <w:t>Église</w:t>
      </w:r>
      <w:r w:rsidR="005D568B">
        <w:t xml:space="preserve"> et</w:t>
      </w:r>
      <w:r w:rsidR="00622EF0">
        <w:t xml:space="preserve"> </w:t>
      </w:r>
      <w:r w:rsidR="00844FFB">
        <w:t>certains de ses penseurs</w:t>
      </w:r>
      <w:r w:rsidR="005D568B">
        <w:t xml:space="preserve"> </w:t>
      </w:r>
      <w:r w:rsidR="00963D09">
        <w:t>ont donc pris acte</w:t>
      </w:r>
      <w:r w:rsidR="005D568B">
        <w:t xml:space="preserve"> que </w:t>
      </w:r>
      <w:r w:rsidR="00963D09">
        <w:t xml:space="preserve">dans </w:t>
      </w:r>
      <w:r w:rsidR="005D568B">
        <w:t>l’</w:t>
      </w:r>
      <w:r w:rsidR="00FF4C3D">
        <w:t>Église</w:t>
      </w:r>
      <w:r w:rsidR="005D568B">
        <w:t xml:space="preserve"> catholique </w:t>
      </w:r>
      <w:r w:rsidR="00963D09">
        <w:t xml:space="preserve">on </w:t>
      </w:r>
      <w:r w:rsidR="005D568B">
        <w:t>considère qu’il n’y pas d’âme spirituelle avant</w:t>
      </w:r>
      <w:r w:rsidR="00844FFB">
        <w:t xml:space="preserve"> </w:t>
      </w:r>
      <w:r w:rsidR="005D568B">
        <w:t xml:space="preserve">un certain temps… </w:t>
      </w:r>
      <w:r w:rsidR="00963D09">
        <w:t xml:space="preserve">plus tardif … </w:t>
      </w:r>
      <w:r w:rsidR="005D568B">
        <w:t>réputé être variable</w:t>
      </w:r>
      <w:r w:rsidR="00844FFB">
        <w:t xml:space="preserve"> selon les opinions de ces derniers</w:t>
      </w:r>
      <w:r w:rsidR="005D568B">
        <w:t>.</w:t>
      </w:r>
    </w:p>
    <w:p w:rsidR="00844FFB" w:rsidRDefault="00844FFB" w:rsidP="00844FFB">
      <w:pPr>
        <w:pStyle w:val="Paragraphedeliste"/>
      </w:pPr>
    </w:p>
    <w:p w:rsidR="00E1683E" w:rsidRDefault="00844FFB" w:rsidP="00844FFB">
      <w:pPr>
        <w:pStyle w:val="Paragraphedeliste"/>
        <w:numPr>
          <w:ilvl w:val="0"/>
          <w:numId w:val="1"/>
        </w:numPr>
      </w:pPr>
      <w:r>
        <w:t>Ils ont certes compris que  l</w:t>
      </w:r>
      <w:r w:rsidR="00E1683E">
        <w:t>’</w:t>
      </w:r>
      <w:r w:rsidR="00FF4C3D">
        <w:t>Église</w:t>
      </w:r>
      <w:r w:rsidR="00E1683E">
        <w:t xml:space="preserve"> demand</w:t>
      </w:r>
      <w:r w:rsidR="00963D09">
        <w:t>a</w:t>
      </w:r>
      <w:r>
        <w:t>it</w:t>
      </w:r>
      <w:r w:rsidR="00E1683E">
        <w:t xml:space="preserve"> cependant de faire </w:t>
      </w:r>
      <w:r w:rsidR="00E1683E" w:rsidRPr="00844FFB">
        <w:rPr>
          <w:u w:val="single"/>
        </w:rPr>
        <w:t>comme si</w:t>
      </w:r>
      <w:r w:rsidR="00E1683E">
        <w:t xml:space="preserve"> l’âme spirituelle </w:t>
      </w:r>
      <w:r w:rsidR="00963D09">
        <w:t xml:space="preserve">était </w:t>
      </w:r>
      <w:r w:rsidR="00E1683E">
        <w:t>créée par Dieu</w:t>
      </w:r>
      <w:r w:rsidR="00963D09">
        <w:t xml:space="preserve"> immédiatement (au génome), </w:t>
      </w:r>
      <w:r w:rsidRPr="00844FFB">
        <w:rPr>
          <w:u w:val="single"/>
        </w:rPr>
        <w:t>comme si</w:t>
      </w:r>
      <w:r>
        <w:t xml:space="preserve"> elle </w:t>
      </w:r>
      <w:r w:rsidR="00963D09">
        <w:t xml:space="preserve">y </w:t>
      </w:r>
      <w:r w:rsidR="00E1683E">
        <w:t>existait</w:t>
      </w:r>
      <w:r w:rsidR="00963D09">
        <w:t>,</w:t>
      </w:r>
      <w:r w:rsidR="00E1683E">
        <w:t xml:space="preserve"> même si elle</w:t>
      </w:r>
      <w:r>
        <w:t xml:space="preserve"> </w:t>
      </w:r>
      <w:r w:rsidR="00E1683E">
        <w:t>n’</w:t>
      </w:r>
      <w:r w:rsidR="00F81FAF">
        <w:t xml:space="preserve">y </w:t>
      </w:r>
      <w:r w:rsidR="00E1683E">
        <w:t>exist</w:t>
      </w:r>
      <w:r w:rsidR="00963D09">
        <w:t>ait pas encore !</w:t>
      </w:r>
    </w:p>
    <w:p w:rsidR="00844FFB" w:rsidRDefault="00844FFB" w:rsidP="00844FFB"/>
    <w:p w:rsidR="00E1683E" w:rsidRDefault="00E1683E" w:rsidP="0073784E">
      <w:pPr>
        <w:pStyle w:val="Paragraphedeliste"/>
        <w:numPr>
          <w:ilvl w:val="0"/>
          <w:numId w:val="1"/>
        </w:numPr>
      </w:pPr>
      <w:r>
        <w:t xml:space="preserve">Le législateur a </w:t>
      </w:r>
      <w:r w:rsidR="00963D09">
        <w:t xml:space="preserve">de fait pris acte de ce vide d’expression métaphysique et compris la leçon : </w:t>
      </w:r>
      <w:r>
        <w:t xml:space="preserve">cette réalité embryonnaire </w:t>
      </w:r>
      <w:r w:rsidR="00F81FAF">
        <w:t>était ainsi</w:t>
      </w:r>
      <w:r w:rsidR="0095171B">
        <w:t xml:space="preserve"> </w:t>
      </w:r>
      <w:r w:rsidR="00F81FAF">
        <w:t xml:space="preserve">réputée </w:t>
      </w:r>
      <w:r w:rsidR="0095171B">
        <w:t xml:space="preserve">portée </w:t>
      </w:r>
      <w:r w:rsidR="0095171B" w:rsidRPr="00844FFB">
        <w:rPr>
          <w:u w:val="single"/>
        </w:rPr>
        <w:t>vers un jour futur</w:t>
      </w:r>
      <w:r w:rsidR="0095171B">
        <w:t xml:space="preserve"> où elle </w:t>
      </w:r>
      <w:r>
        <w:t>va être porteuse d</w:t>
      </w:r>
      <w:r w:rsidR="0095171B">
        <w:t>u poids ontologique d</w:t>
      </w:r>
      <w:r>
        <w:t xml:space="preserve">’une âme spirituelle créée par Dieu. </w:t>
      </w:r>
      <w:r w:rsidR="0095171B">
        <w:t>Il n</w:t>
      </w:r>
      <w:r w:rsidR="00844FFB">
        <w:t>e s’estime dès lors</w:t>
      </w:r>
      <w:r w:rsidR="0095171B">
        <w:t xml:space="preserve"> pas porté à suivre le « comme si » de la position morale de l’</w:t>
      </w:r>
      <w:r w:rsidR="00FF4C3D">
        <w:t>Église</w:t>
      </w:r>
      <w:r w:rsidR="0095171B">
        <w:t xml:space="preserve"> comme allant dans le sens d</w:t>
      </w:r>
      <w:r w:rsidR="00844FFB">
        <w:t>e la considération ontologique de la personne</w:t>
      </w:r>
      <w:r>
        <w:t>.</w:t>
      </w:r>
    </w:p>
    <w:p w:rsidR="00844FFB" w:rsidRDefault="00844FFB" w:rsidP="00844FFB"/>
    <w:p w:rsidR="004D1B18" w:rsidRDefault="00E1683E" w:rsidP="00E1683E">
      <w:pPr>
        <w:pStyle w:val="Paragraphedeliste"/>
        <w:numPr>
          <w:ilvl w:val="0"/>
          <w:numId w:val="1"/>
        </w:numPr>
      </w:pPr>
      <w:r>
        <w:t>Le</w:t>
      </w:r>
      <w:r w:rsidR="00C7443C">
        <w:t xml:space="preserve">s </w:t>
      </w:r>
      <w:r w:rsidR="00FF4C3D">
        <w:t>États</w:t>
      </w:r>
      <w:r w:rsidR="00C7443C">
        <w:t xml:space="preserve"> laïcs</w:t>
      </w:r>
      <w:r>
        <w:t xml:space="preserve"> considère</w:t>
      </w:r>
      <w:r w:rsidR="00C7443C">
        <w:t>nt</w:t>
      </w:r>
      <w:r>
        <w:t xml:space="preserve"> que l’on ne peut pas faire une loi en fonction de la foi mais en fonction de</w:t>
      </w:r>
      <w:r w:rsidR="00D7627C">
        <w:t xml:space="preserve"> la </w:t>
      </w:r>
      <w:r w:rsidR="0095171B">
        <w:t xml:space="preserve">vérité </w:t>
      </w:r>
      <w:r>
        <w:t xml:space="preserve">métaphysique, ontologique, du réel humain. Il ne </w:t>
      </w:r>
      <w:r w:rsidR="0095171B">
        <w:t xml:space="preserve">se </w:t>
      </w:r>
      <w:r>
        <w:t>sent</w:t>
      </w:r>
      <w:r w:rsidR="00FF4C3D">
        <w:t>ent</w:t>
      </w:r>
      <w:r>
        <w:t xml:space="preserve"> pas obligé</w:t>
      </w:r>
      <w:r w:rsidR="00FF4C3D">
        <w:t>s</w:t>
      </w:r>
      <w:r>
        <w:t xml:space="preserve"> par la position de l’</w:t>
      </w:r>
      <w:r w:rsidR="00FF4C3D">
        <w:t>Église</w:t>
      </w:r>
      <w:r>
        <w:t xml:space="preserve"> qui donne une valeur morale à une réalité qui n’a pas de </w:t>
      </w:r>
      <w:r w:rsidR="00D7627C">
        <w:t>fondement</w:t>
      </w:r>
      <w:r>
        <w:t xml:space="preserve"> ontologique. </w:t>
      </w:r>
    </w:p>
    <w:p w:rsidR="004D1B18" w:rsidRDefault="004D1B18" w:rsidP="004D1B18">
      <w:pPr>
        <w:pStyle w:val="Paragraphedeliste"/>
      </w:pPr>
    </w:p>
    <w:p w:rsidR="00E1683E" w:rsidRDefault="00E1683E" w:rsidP="00E1683E">
      <w:pPr>
        <w:pStyle w:val="Paragraphedeliste"/>
        <w:numPr>
          <w:ilvl w:val="0"/>
          <w:numId w:val="1"/>
        </w:numPr>
      </w:pPr>
      <w:r>
        <w:t xml:space="preserve">Pour toutes ces raisons, il est strictement impossible à un législateur de bonne volonté de légiférer pour </w:t>
      </w:r>
      <w:r w:rsidR="00923157">
        <w:t xml:space="preserve">considérer la question oubliée de </w:t>
      </w:r>
      <w:r>
        <w:t>l’avortement</w:t>
      </w:r>
      <w:r w:rsidR="00442A0D">
        <w:t xml:space="preserve"> dans les premiers jours, </w:t>
      </w:r>
      <w:r w:rsidR="0095171B">
        <w:t>(</w:t>
      </w:r>
      <w:r w:rsidR="00442A0D">
        <w:t xml:space="preserve">le stérilet </w:t>
      </w:r>
      <w:r w:rsidR="0095171B">
        <w:t xml:space="preserve">supprime </w:t>
      </w:r>
      <w:r w:rsidR="001E199D">
        <w:t>plus de</w:t>
      </w:r>
      <w:r w:rsidR="00442A0D">
        <w:t xml:space="preserve"> 1 milliard d’</w:t>
      </w:r>
      <w:r w:rsidR="0095171B">
        <w:t>enfants</w:t>
      </w:r>
      <w:r w:rsidR="00442A0D">
        <w:t xml:space="preserve"> </w:t>
      </w:r>
      <w:r w:rsidR="00923157">
        <w:t xml:space="preserve">vivants </w:t>
      </w:r>
      <w:r w:rsidR="00442A0D">
        <w:t xml:space="preserve">par an, </w:t>
      </w:r>
      <w:r w:rsidR="00923157">
        <w:t>et</w:t>
      </w:r>
      <w:r w:rsidR="00442A0D">
        <w:t xml:space="preserve"> la pilule du lendemain </w:t>
      </w:r>
      <w:r w:rsidR="00844FFB">
        <w:t xml:space="preserve">au moins </w:t>
      </w:r>
      <w:r w:rsidR="00923157">
        <w:t>1</w:t>
      </w:r>
      <w:r w:rsidR="00442A0D">
        <w:t>00 millions</w:t>
      </w:r>
      <w:r w:rsidR="00442A0D" w:rsidRPr="0016670A">
        <w:rPr>
          <w:color w:val="000000" w:themeColor="text1"/>
        </w:rPr>
        <w:t>)</w:t>
      </w:r>
      <w:r w:rsidR="00F81FAF">
        <w:rPr>
          <w:color w:val="000000" w:themeColor="text1"/>
        </w:rPr>
        <w:t>.</w:t>
      </w:r>
      <w:ins w:id="1" w:author="Microsoft Office User" w:date="2020-03-03T22:03:00Z">
        <w:r w:rsidR="00D80A61" w:rsidRPr="0016670A">
          <w:rPr>
            <w:color w:val="000000" w:themeColor="text1"/>
          </w:rPr>
          <w:t xml:space="preserve"> </w:t>
        </w:r>
      </w:ins>
      <w:r w:rsidR="00F81FAF">
        <w:rPr>
          <w:color w:val="000000" w:themeColor="text1"/>
        </w:rPr>
        <w:br/>
      </w:r>
      <w:r w:rsidR="00D80A61" w:rsidRPr="00103AB1">
        <w:t>De même, il n’est plus possible d’aborder avec les bons outils la question</w:t>
      </w:r>
      <w:r w:rsidR="00442A0D">
        <w:t xml:space="preserve"> </w:t>
      </w:r>
      <w:r w:rsidR="00923157">
        <w:t xml:space="preserve">de l’abomination du </w:t>
      </w:r>
      <w:r w:rsidR="00442A0D">
        <w:t>clonage de l’homme</w:t>
      </w:r>
      <w:r w:rsidR="00844FFB">
        <w:t>, Transgression Suprême,</w:t>
      </w:r>
      <w:r w:rsidR="00442A0D">
        <w:t xml:space="preserve"> </w:t>
      </w:r>
      <w:r w:rsidR="00844FFB">
        <w:t>sur</w:t>
      </w:r>
      <w:r w:rsidR="0016670A">
        <w:t xml:space="preserve"> fond</w:t>
      </w:r>
      <w:r w:rsidR="00844FFB">
        <w:t xml:space="preserve"> de création exponentielle d’embryons </w:t>
      </w:r>
      <w:r w:rsidR="00C7443C">
        <w:t>pour l</w:t>
      </w:r>
      <w:r w:rsidR="00844FFB">
        <w:t>’</w:t>
      </w:r>
      <w:r w:rsidR="00442A0D">
        <w:t>industrialisatio</w:t>
      </w:r>
      <w:r w:rsidR="00C7443C">
        <w:t>n intégrant comme une victoire la production (avec</w:t>
      </w:r>
      <w:r w:rsidR="00923157">
        <w:t xml:space="preserve"> suppression</w:t>
      </w:r>
      <w:r w:rsidR="00C7443C">
        <w:t xml:space="preserve"> ou non)</w:t>
      </w:r>
      <w:r w:rsidR="00923157">
        <w:t xml:space="preserve"> </w:t>
      </w:r>
      <w:r w:rsidR="00C7443C">
        <w:t xml:space="preserve">d’embryons </w:t>
      </w:r>
      <w:r w:rsidR="00442A0D">
        <w:t>en éprouvette</w:t>
      </w:r>
      <w:r w:rsidR="00F16E33">
        <w:t xml:space="preserve"> y compris </w:t>
      </w:r>
      <w:r w:rsidR="00F16E33">
        <w:lastRenderedPageBreak/>
        <w:t>aujourd’hui conçus par fécondation de gamètes artificielles cultivées</w:t>
      </w:r>
      <w:r w:rsidR="00952AA3">
        <w:t xml:space="preserve"> à partir de cellules germinales des dits embryons « dits disponibles »</w:t>
      </w:r>
      <w:r w:rsidR="00442A0D">
        <w:t xml:space="preserve"> </w:t>
      </w:r>
      <w:r w:rsidR="00C7443C">
        <w:t xml:space="preserve">et </w:t>
      </w:r>
      <w:r w:rsidR="00442A0D">
        <w:t>d’êtres clonés</w:t>
      </w:r>
      <w:r w:rsidR="00FF4C3D">
        <w:t>.</w:t>
      </w:r>
    </w:p>
    <w:p w:rsidR="00D7627C" w:rsidRDefault="00D7627C" w:rsidP="00D7627C"/>
    <w:p w:rsidR="00D664A7" w:rsidRDefault="00923157" w:rsidP="00C7443C">
      <w:pPr>
        <w:pStyle w:val="Paragraphedeliste"/>
        <w:numPr>
          <w:ilvl w:val="0"/>
          <w:numId w:val="1"/>
        </w:numPr>
      </w:pPr>
      <w:r>
        <w:t>Surtout, et plus grave : la</w:t>
      </w:r>
      <w:r w:rsidR="00442A0D">
        <w:t xml:space="preserve"> pastorale sacramentelle </w:t>
      </w:r>
      <w:r w:rsidR="0053477B">
        <w:t>s’en trouve</w:t>
      </w:r>
      <w:r w:rsidR="00442A0D">
        <w:t xml:space="preserve"> elle-même empêchée et arrêtée</w:t>
      </w:r>
      <w:r>
        <w:t xml:space="preserve"> dans </w:t>
      </w:r>
      <w:r w:rsidR="00E250B1">
        <w:t>s</w:t>
      </w:r>
      <w:r w:rsidR="002E365C">
        <w:t>on devoir de</w:t>
      </w:r>
      <w:r w:rsidR="00E250B1">
        <w:t xml:space="preserve"> charité à appliquer les mérites du </w:t>
      </w:r>
      <w:r w:rsidR="00442A0D">
        <w:t>Christ</w:t>
      </w:r>
      <w:r w:rsidR="00E250B1">
        <w:t> </w:t>
      </w:r>
      <w:r w:rsidR="002E365C">
        <w:t xml:space="preserve"> aux plus petits des tout-petits</w:t>
      </w:r>
      <w:r w:rsidR="001E199D">
        <w:t xml:space="preserve"> (</w:t>
      </w:r>
      <w:r w:rsidR="001E199D" w:rsidRPr="001E199D">
        <w:rPr>
          <w:b/>
          <w:i/>
        </w:rPr>
        <w:t>Mathieu 25, verset 40</w:t>
      </w:r>
      <w:r w:rsidR="001E199D">
        <w:t>)</w:t>
      </w:r>
      <w:r w:rsidR="002E365C">
        <w:t xml:space="preserve"> </w:t>
      </w:r>
      <w:r w:rsidR="00E250B1">
        <w:t xml:space="preserve">: </w:t>
      </w:r>
      <w:r w:rsidR="00C7443C">
        <w:t xml:space="preserve">les enfants </w:t>
      </w:r>
      <w:proofErr w:type="spellStart"/>
      <w:r w:rsidR="00C7443C">
        <w:t>non-nés</w:t>
      </w:r>
      <w:proofErr w:type="spellEnd"/>
      <w:r w:rsidR="00C7443C">
        <w:t xml:space="preserve"> !   </w:t>
      </w:r>
      <w:r w:rsidR="001E199D">
        <w:br/>
      </w:r>
      <w:r w:rsidR="00E250B1">
        <w:t xml:space="preserve">Elle ne peut évidemment pas le faire </w:t>
      </w:r>
      <w:r w:rsidR="00D664A7">
        <w:t>tout en</w:t>
      </w:r>
      <w:r w:rsidR="00E250B1">
        <w:t xml:space="preserve"> </w:t>
      </w:r>
      <w:r w:rsidR="002E365C">
        <w:t xml:space="preserve">avouant </w:t>
      </w:r>
      <w:r w:rsidR="00E250B1">
        <w:t xml:space="preserve">ne </w:t>
      </w:r>
      <w:r w:rsidR="002E365C">
        <w:t xml:space="preserve">pas </w:t>
      </w:r>
      <w:r w:rsidR="00C7443C">
        <w:t xml:space="preserve">pouvoir dire </w:t>
      </w:r>
      <w:r w:rsidR="00E250B1">
        <w:t>si ces enfants de Dieu existent ou n’existent pas encore</w:t>
      </w:r>
      <w:r w:rsidR="00C7443C">
        <w:t xml:space="preserve"> avec une âme créée par</w:t>
      </w:r>
      <w:r w:rsidR="0016670A">
        <w:t xml:space="preserve"> </w:t>
      </w:r>
      <w:r w:rsidR="00C7443C">
        <w:t>Lui</w:t>
      </w:r>
      <w:r w:rsidR="00442A0D">
        <w:t xml:space="preserve">. </w:t>
      </w:r>
    </w:p>
    <w:p w:rsidR="00442A0D" w:rsidRDefault="00442A0D" w:rsidP="0076528E">
      <w:pPr>
        <w:pStyle w:val="Paragraphedeliste"/>
      </w:pPr>
      <w:r>
        <w:t xml:space="preserve">En l’occurrence cette non </w:t>
      </w:r>
      <w:r w:rsidR="002E365C">
        <w:t>définition</w:t>
      </w:r>
      <w:r>
        <w:t xml:space="preserve"> de</w:t>
      </w:r>
      <w:r w:rsidR="00E250B1">
        <w:t xml:space="preserve"> l’animation immédiate par</w:t>
      </w:r>
      <w:r>
        <w:t xml:space="preserve"> l’</w:t>
      </w:r>
      <w:r w:rsidR="00FF4C3D">
        <w:t>Église</w:t>
      </w:r>
      <w:r>
        <w:t xml:space="preserve"> interdit au</w:t>
      </w:r>
      <w:r w:rsidR="008A3743">
        <w:t xml:space="preserve"> </w:t>
      </w:r>
      <w:r w:rsidR="00D664A7">
        <w:t>D</w:t>
      </w:r>
      <w:r>
        <w:t xml:space="preserve">icastère des </w:t>
      </w:r>
      <w:r w:rsidR="00D664A7">
        <w:t>S</w:t>
      </w:r>
      <w:r>
        <w:t>acrements d’établir un</w:t>
      </w:r>
      <w:r w:rsidR="00D7627C">
        <w:t xml:space="preserve"> chemin de grâce</w:t>
      </w:r>
      <w:r>
        <w:t xml:space="preserve"> qui puisse </w:t>
      </w:r>
      <w:r w:rsidR="00D664A7">
        <w:t xml:space="preserve">les </w:t>
      </w:r>
      <w:r>
        <w:t>atteindre</w:t>
      </w:r>
      <w:r w:rsidR="00D7627C">
        <w:t xml:space="preserve"> validement</w:t>
      </w:r>
      <w:r w:rsidR="00103AB1">
        <w:t xml:space="preserve"> e</w:t>
      </w:r>
      <w:r w:rsidR="00D7627C">
        <w:t>n raison d</w:t>
      </w:r>
      <w:r w:rsidR="00D31546">
        <w:t xml:space="preserve">u </w:t>
      </w:r>
      <w:r w:rsidR="00D7627C">
        <w:t xml:space="preserve">pouvoir des clés, </w:t>
      </w:r>
      <w:r w:rsidR="008D1F2C">
        <w:t xml:space="preserve">et </w:t>
      </w:r>
      <w:r w:rsidR="00D664A7">
        <w:t>leur</w:t>
      </w:r>
      <w:r>
        <w:t xml:space="preserve"> procurer</w:t>
      </w:r>
      <w:r w:rsidR="00D664A7">
        <w:t xml:space="preserve"> </w:t>
      </w:r>
      <w:r w:rsidR="00294FC8">
        <w:t>le secours nécessaire </w:t>
      </w:r>
      <w:r w:rsidR="00D664A7">
        <w:t>qui correspond à leur état d’attente</w:t>
      </w:r>
      <w:r>
        <w:t xml:space="preserve"> </w:t>
      </w:r>
      <w:r w:rsidR="00D664A7">
        <w:t>:  ces</w:t>
      </w:r>
      <w:r>
        <w:t xml:space="preserve"> enfants</w:t>
      </w:r>
      <w:r w:rsidR="00D31546">
        <w:t xml:space="preserve"> </w:t>
      </w:r>
      <w:r w:rsidR="00D664A7">
        <w:t>ayant trouvé la</w:t>
      </w:r>
      <w:r>
        <w:t xml:space="preserve"> mort dans</w:t>
      </w:r>
      <w:r w:rsidR="00103AB1">
        <w:t xml:space="preserve"> les délais qui concernent précisément l’absence totale de la définition de l’Église sur leur existence ou leur non existence. </w:t>
      </w:r>
      <w:r w:rsidR="00846F1E">
        <w:t xml:space="preserve">On ne peut donc pas </w:t>
      </w:r>
      <w:r w:rsidR="00D7627C">
        <w:t xml:space="preserve">encore aujourd’hui </w:t>
      </w:r>
      <w:r w:rsidR="00846F1E">
        <w:t xml:space="preserve">porter secours à </w:t>
      </w:r>
      <w:r w:rsidR="00D31546">
        <w:t>c</w:t>
      </w:r>
      <w:r w:rsidR="00846F1E">
        <w:t>es enfants dont la</w:t>
      </w:r>
      <w:r w:rsidR="00D31546">
        <w:t xml:space="preserve"> </w:t>
      </w:r>
      <w:r w:rsidR="00D664A7">
        <w:t>C</w:t>
      </w:r>
      <w:r w:rsidR="00846F1E">
        <w:t xml:space="preserve">ommission </w:t>
      </w:r>
      <w:r w:rsidR="00D664A7">
        <w:t>T</w:t>
      </w:r>
      <w:r w:rsidR="00846F1E">
        <w:t xml:space="preserve">héologique </w:t>
      </w:r>
      <w:r w:rsidR="00D664A7">
        <w:t>I</w:t>
      </w:r>
      <w:r w:rsidR="00846F1E">
        <w:t>nternationale de Rome a déclaré qu’ils ne peuvent pas</w:t>
      </w:r>
      <w:r w:rsidR="00D664A7">
        <w:t xml:space="preserve"> voir s’ouvrir pour eux la perspective du </w:t>
      </w:r>
      <w:r w:rsidR="00846F1E">
        <w:t>Ciel</w:t>
      </w:r>
      <w:r w:rsidR="00D664A7">
        <w:t xml:space="preserve"> de la Vision</w:t>
      </w:r>
      <w:r w:rsidR="00846F1E">
        <w:t xml:space="preserve"> tant que l’</w:t>
      </w:r>
      <w:r w:rsidR="00FF4C3D">
        <w:t>Église</w:t>
      </w:r>
      <w:r w:rsidR="00D664A7">
        <w:t xml:space="preserve"> </w:t>
      </w:r>
      <w:r w:rsidR="00294FC8">
        <w:t xml:space="preserve">ne </w:t>
      </w:r>
      <w:r w:rsidR="00D664A7">
        <w:t xml:space="preserve">se </w:t>
      </w:r>
      <w:r w:rsidR="00846F1E">
        <w:t>le</w:t>
      </w:r>
      <w:r w:rsidR="00D664A7">
        <w:t>s incorpore</w:t>
      </w:r>
      <w:r w:rsidR="00D7627C">
        <w:t xml:space="preserve"> </w:t>
      </w:r>
      <w:r w:rsidR="00D664A7">
        <w:t xml:space="preserve">pas </w:t>
      </w:r>
      <w:r w:rsidR="00D7627C">
        <w:t xml:space="preserve"> - dans le cadre </w:t>
      </w:r>
      <w:r w:rsidR="00103AB1">
        <w:t xml:space="preserve">de qui pourrait être </w:t>
      </w:r>
      <w:r w:rsidR="00D7627C">
        <w:t>par exemple</w:t>
      </w:r>
      <w:r w:rsidR="00846F1E">
        <w:t xml:space="preserve"> l’</w:t>
      </w:r>
      <w:r w:rsidR="00D664A7">
        <w:t>E</w:t>
      </w:r>
      <w:r w:rsidR="00846F1E">
        <w:t>ucharistie</w:t>
      </w:r>
      <w:r w:rsidR="00D7627C">
        <w:t xml:space="preserve"> -</w:t>
      </w:r>
      <w:r w:rsidR="00D664A7">
        <w:t xml:space="preserve"> dans </w:t>
      </w:r>
      <w:r w:rsidR="00D7627C">
        <w:t>une</w:t>
      </w:r>
      <w:r w:rsidR="00EB484C">
        <w:t xml:space="preserve"> </w:t>
      </w:r>
      <w:r w:rsidR="00D664A7">
        <w:t xml:space="preserve">grâce de </w:t>
      </w:r>
      <w:r w:rsidR="00EB484C">
        <w:t>j</w:t>
      </w:r>
      <w:r w:rsidR="00D664A7">
        <w:t xml:space="preserve">ustification qu’ils n’ont </w:t>
      </w:r>
      <w:r w:rsidR="00EB484C">
        <w:t xml:space="preserve">jamais </w:t>
      </w:r>
      <w:r w:rsidR="00C7443C">
        <w:t xml:space="preserve">pu recevoir </w:t>
      </w:r>
      <w:r w:rsidR="001E199D">
        <w:t>par le</w:t>
      </w:r>
      <w:r w:rsidR="00D664A7">
        <w:t xml:space="preserve"> Baptême</w:t>
      </w:r>
      <w:r w:rsidR="00846F1E">
        <w:t>.</w:t>
      </w:r>
    </w:p>
    <w:p w:rsidR="00EB484C" w:rsidRDefault="00EB484C" w:rsidP="00D664A7">
      <w:pPr>
        <w:pStyle w:val="Paragraphedeliste"/>
      </w:pPr>
    </w:p>
    <w:p w:rsidR="004D1B18" w:rsidRDefault="00846F1E" w:rsidP="00E1683E">
      <w:pPr>
        <w:pStyle w:val="Paragraphedeliste"/>
        <w:numPr>
          <w:ilvl w:val="0"/>
          <w:numId w:val="1"/>
        </w:numPr>
      </w:pPr>
      <w:r>
        <w:t xml:space="preserve">Pour tous ces motifs, nous voulons apporter </w:t>
      </w:r>
      <w:r w:rsidR="001E199D">
        <w:t xml:space="preserve">à votre attention </w:t>
      </w:r>
      <w:r w:rsidRPr="004D1B18">
        <w:rPr>
          <w:b/>
        </w:rPr>
        <w:t>un troisième fait</w:t>
      </w:r>
      <w:r>
        <w:t xml:space="preserve"> : </w:t>
      </w:r>
    </w:p>
    <w:p w:rsidR="00846F1E" w:rsidRDefault="004D1B18" w:rsidP="00103AB1">
      <w:pPr>
        <w:pStyle w:val="Paragraphedeliste"/>
      </w:pPr>
      <w:r>
        <w:t>Si</w:t>
      </w:r>
      <w:r w:rsidR="00846F1E">
        <w:t xml:space="preserve"> l’</w:t>
      </w:r>
      <w:r w:rsidR="00FF4C3D">
        <w:t>Église</w:t>
      </w:r>
      <w:r w:rsidR="00846F1E">
        <w:t xml:space="preserve"> a été </w:t>
      </w:r>
      <w:r>
        <w:t>à tout le moins retardée</w:t>
      </w:r>
      <w:r w:rsidR="00846F1E">
        <w:t xml:space="preserve"> pour donner une définition  expressive de l’animation immédiate, elle ne l</w:t>
      </w:r>
      <w:r w:rsidR="007D499B">
        <w:t>e fu</w:t>
      </w:r>
      <w:r w:rsidR="00103AB1">
        <w:t xml:space="preserve">t </w:t>
      </w:r>
      <w:r w:rsidR="00846F1E">
        <w:t xml:space="preserve">qu’en raison </w:t>
      </w:r>
      <w:r w:rsidR="00A13B6E">
        <w:t xml:space="preserve">du rôle qu’a joué </w:t>
      </w:r>
      <w:r w:rsidR="00846F1E">
        <w:t>une autorité</w:t>
      </w:r>
      <w:r w:rsidR="007D499B">
        <w:t xml:space="preserve"> incontestée </w:t>
      </w:r>
      <w:r w:rsidR="00103AB1">
        <w:t xml:space="preserve">en son sein pour l’approche de </w:t>
      </w:r>
      <w:r w:rsidR="00EB484C">
        <w:t>cette question</w:t>
      </w:r>
      <w:r w:rsidR="00103AB1">
        <w:t xml:space="preserve"> en</w:t>
      </w:r>
      <w:r w:rsidR="00294FC8">
        <w:t xml:space="preserve"> </w:t>
      </w:r>
      <w:r w:rsidR="00EB484C">
        <w:t>M</w:t>
      </w:r>
      <w:r w:rsidR="007D499B">
        <w:t xml:space="preserve">étaphysique. </w:t>
      </w:r>
      <w:r w:rsidR="001E199D">
        <w:br/>
      </w:r>
      <w:r w:rsidR="007D499B">
        <w:t>P</w:t>
      </w:r>
      <w:r w:rsidR="00846F1E">
        <w:t xml:space="preserve">endant trente ans </w:t>
      </w:r>
      <w:r w:rsidR="007D499B">
        <w:t xml:space="preserve">cette dernière </w:t>
      </w:r>
      <w:r w:rsidR="00D46077">
        <w:t xml:space="preserve">soi-disant autorité </w:t>
      </w:r>
      <w:r w:rsidR="007D499B">
        <w:t>a paralysé</w:t>
      </w:r>
      <w:r w:rsidR="00846F1E">
        <w:t xml:space="preserve"> Rome </w:t>
      </w:r>
      <w:r w:rsidR="00EB484C">
        <w:t>et le monde, dominant</w:t>
      </w:r>
      <w:r w:rsidR="007D499B">
        <w:t xml:space="preserve"> les discussions au niveau international</w:t>
      </w:r>
      <w:r w:rsidR="001E199D">
        <w:t>,</w:t>
      </w:r>
      <w:r w:rsidR="007D499B">
        <w:t xml:space="preserve"> </w:t>
      </w:r>
      <w:r w:rsidR="00846F1E">
        <w:t>les comités de bioéthiques laïcs, l’</w:t>
      </w:r>
      <w:r w:rsidR="00EB484C">
        <w:t>A</w:t>
      </w:r>
      <w:r w:rsidR="00846F1E">
        <w:t>cadémie des sciences</w:t>
      </w:r>
      <w:r w:rsidR="007D499B">
        <w:t xml:space="preserve"> de Paris par exemple, </w:t>
      </w:r>
      <w:r w:rsidR="00C7443C">
        <w:t xml:space="preserve">et bien d’autres, </w:t>
      </w:r>
      <w:r w:rsidR="00EB484C">
        <w:t xml:space="preserve">affirmant faussement </w:t>
      </w:r>
      <w:r w:rsidR="00846F1E">
        <w:t>que philosophiquement, métaphysiquement</w:t>
      </w:r>
      <w:r w:rsidR="00EB484C">
        <w:t xml:space="preserve"> elle pouvait apporter</w:t>
      </w:r>
      <w:r w:rsidR="00846F1E">
        <w:t xml:space="preserve"> une </w:t>
      </w:r>
      <w:r w:rsidR="00366F40">
        <w:t xml:space="preserve">preuve </w:t>
      </w:r>
      <w:r w:rsidR="00846F1E">
        <w:t xml:space="preserve"> </w:t>
      </w:r>
      <w:r w:rsidR="00EB484C">
        <w:t xml:space="preserve">indiscutable </w:t>
      </w:r>
      <w:r w:rsidR="00846F1E">
        <w:t xml:space="preserve">de l’animation tardive. </w:t>
      </w:r>
      <w:r w:rsidR="00D46077">
        <w:t xml:space="preserve">Il faut dire hautement et </w:t>
      </w:r>
      <w:r w:rsidR="00A13B6E">
        <w:t xml:space="preserve">faire </w:t>
      </w:r>
      <w:r w:rsidR="00D46077">
        <w:t>savoir que cette démonstration n’a jamais existé</w:t>
      </w:r>
      <w:r w:rsidR="00222B3C">
        <w:t>. C</w:t>
      </w:r>
      <w:r w:rsidR="00846F1E">
        <w:t xml:space="preserve">ette autorité spéculative </w:t>
      </w:r>
      <w:r w:rsidR="00D46077">
        <w:t xml:space="preserve">faussement et frauduleusement </w:t>
      </w:r>
      <w:r w:rsidR="00846F1E">
        <w:t xml:space="preserve">écoutée dans le monde entier </w:t>
      </w:r>
      <w:r w:rsidR="00D46077">
        <w:t>et à Rome</w:t>
      </w:r>
      <w:r w:rsidR="003755A1">
        <w:t xml:space="preserve"> n’est autre vous le savez que</w:t>
      </w:r>
      <w:r w:rsidR="00846F1E">
        <w:t xml:space="preserve"> l</w:t>
      </w:r>
      <w:r w:rsidR="003755A1">
        <w:t>’autorité</w:t>
      </w:r>
      <w:r w:rsidR="00D46077">
        <w:t xml:space="preserve"> </w:t>
      </w:r>
      <w:r w:rsidR="00846F1E">
        <w:t>du père Marie Dominique Philippe</w:t>
      </w:r>
      <w:r w:rsidR="003755A1">
        <w:t xml:space="preserve"> et de ses </w:t>
      </w:r>
      <w:r w:rsidR="00C7443C">
        <w:t>« </w:t>
      </w:r>
      <w:r w:rsidR="003755A1">
        <w:t>métaphysiciens</w:t>
      </w:r>
      <w:r w:rsidR="00C7443C">
        <w:t> »</w:t>
      </w:r>
      <w:r w:rsidR="00222B3C">
        <w:t> :</w:t>
      </w:r>
      <w:r w:rsidR="003755A1">
        <w:t xml:space="preserve"> </w:t>
      </w:r>
      <w:r w:rsidR="00222B3C">
        <w:t xml:space="preserve">Ils </w:t>
      </w:r>
      <w:r w:rsidR="003755A1">
        <w:t xml:space="preserve"> s</w:t>
      </w:r>
      <w:r w:rsidR="00222B3C">
        <w:t>e sont</w:t>
      </w:r>
      <w:r w:rsidR="003755A1">
        <w:t xml:space="preserve"> opposé</w:t>
      </w:r>
      <w:r w:rsidR="00222B3C">
        <w:t>s</w:t>
      </w:r>
      <w:r w:rsidR="003755A1">
        <w:t xml:space="preserve"> frontalement à </w:t>
      </w:r>
      <w:r w:rsidR="00D7627C">
        <w:t>l</w:t>
      </w:r>
      <w:r w:rsidR="003755A1">
        <w:t>’</w:t>
      </w:r>
      <w:r w:rsidR="00FF4C3D">
        <w:t>Évangile</w:t>
      </w:r>
      <w:r w:rsidR="003755A1">
        <w:t xml:space="preserve"> de la vie pour aller dans le sens contraire de l</w:t>
      </w:r>
      <w:r w:rsidR="00075D0A">
        <w:t>’animation immédiate.</w:t>
      </w:r>
    </w:p>
    <w:p w:rsidR="003755A1" w:rsidRDefault="003755A1" w:rsidP="003755A1">
      <w:pPr>
        <w:ind w:left="360"/>
      </w:pPr>
    </w:p>
    <w:p w:rsidR="001B7F12" w:rsidRPr="0089253E" w:rsidRDefault="003755A1" w:rsidP="001B7F12">
      <w:pPr>
        <w:pStyle w:val="Paragraphedeliste"/>
        <w:numPr>
          <w:ilvl w:val="0"/>
          <w:numId w:val="1"/>
        </w:numPr>
        <w:rPr>
          <w:rFonts w:eastAsia="Times New Roman" w:cs="Times New Roman"/>
          <w:color w:val="000000" w:themeColor="text1"/>
          <w:lang w:eastAsia="fr-FR"/>
        </w:rPr>
      </w:pPr>
      <w:r w:rsidRPr="00FF4C3D">
        <w:rPr>
          <w:rFonts w:eastAsia="Times New Roman" w:cs="Times New Roman"/>
          <w:bCs/>
          <w:color w:val="000000" w:themeColor="text1"/>
          <w:u w:val="single"/>
          <w:lang w:eastAsia="fr-FR"/>
        </w:rPr>
        <w:t>Instant</w:t>
      </w:r>
      <w:r w:rsidR="00285C29" w:rsidRPr="00FF4C3D">
        <w:rPr>
          <w:rFonts w:eastAsia="Times New Roman" w:cs="Times New Roman"/>
          <w:bCs/>
          <w:color w:val="000000" w:themeColor="text1"/>
          <w:u w:val="single"/>
          <w:lang w:eastAsia="fr-FR"/>
        </w:rPr>
        <w:t xml:space="preserve"> de l’animation : temps et lieu</w:t>
      </w:r>
      <w:r w:rsidR="00075D0A" w:rsidRPr="00FF4C3D">
        <w:rPr>
          <w:rFonts w:eastAsia="Times New Roman" w:cs="Times New Roman"/>
          <w:bCs/>
          <w:color w:val="000000" w:themeColor="text1"/>
          <w:u w:val="single"/>
          <w:lang w:eastAsia="fr-FR"/>
        </w:rPr>
        <w:t xml:space="preserve"> donné</w:t>
      </w:r>
      <w:r w:rsidRPr="00FF4C3D">
        <w:rPr>
          <w:rFonts w:eastAsia="Times New Roman" w:cs="Times New Roman"/>
          <w:bCs/>
          <w:color w:val="000000" w:themeColor="text1"/>
          <w:u w:val="single"/>
          <w:lang w:eastAsia="fr-FR"/>
        </w:rPr>
        <w:t xml:space="preserve"> à l’</w:t>
      </w:r>
      <w:proofErr w:type="spellStart"/>
      <w:r w:rsidRPr="00FF4C3D">
        <w:rPr>
          <w:rFonts w:eastAsia="Times New Roman" w:cs="Times New Roman"/>
          <w:bCs/>
          <w:color w:val="000000" w:themeColor="text1"/>
          <w:u w:val="single"/>
          <w:lang w:eastAsia="fr-FR"/>
        </w:rPr>
        <w:t>Eglise</w:t>
      </w:r>
      <w:proofErr w:type="spellEnd"/>
      <w:r w:rsidR="00075D0A" w:rsidRPr="00FF4C3D">
        <w:rPr>
          <w:rFonts w:eastAsia="Times New Roman" w:cs="Times New Roman"/>
          <w:bCs/>
          <w:color w:val="000000" w:themeColor="text1"/>
          <w:u w:val="single"/>
          <w:lang w:eastAsia="fr-FR"/>
        </w:rPr>
        <w:t xml:space="preserve"> </w:t>
      </w:r>
      <w:r w:rsidR="00285C29" w:rsidRPr="00FF4C3D">
        <w:rPr>
          <w:rFonts w:eastAsia="Times New Roman" w:cs="Times New Roman"/>
          <w:bCs/>
          <w:color w:val="000000" w:themeColor="text1"/>
          <w:lang w:eastAsia="fr-FR"/>
        </w:rPr>
        <w:br/>
      </w:r>
      <w:r w:rsidRPr="00FF4C3D">
        <w:rPr>
          <w:rFonts w:eastAsia="Times New Roman" w:cs="Times New Roman"/>
          <w:bCs/>
          <w:color w:val="000000" w:themeColor="text1"/>
          <w:lang w:eastAsia="fr-FR"/>
        </w:rPr>
        <w:t>Le Saint Père a signé</w:t>
      </w:r>
      <w:r w:rsidR="00285C29" w:rsidRPr="00FF4C3D">
        <w:rPr>
          <w:rFonts w:eastAsia="Times New Roman" w:cs="Times New Roman"/>
          <w:bCs/>
          <w:color w:val="000000" w:themeColor="text1"/>
          <w:lang w:eastAsia="fr-FR"/>
        </w:rPr>
        <w:t xml:space="preserve"> avec le Pape Cyrille à Cuba</w:t>
      </w:r>
      <w:r w:rsidRPr="00FF4C3D">
        <w:rPr>
          <w:rFonts w:eastAsia="Times New Roman" w:cs="Times New Roman"/>
          <w:bCs/>
          <w:color w:val="000000" w:themeColor="text1"/>
          <w:lang w:eastAsia="fr-FR"/>
        </w:rPr>
        <w:t xml:space="preserve"> un engagement commun à</w:t>
      </w:r>
      <w:r w:rsidR="00285C29" w:rsidRPr="00FF4C3D">
        <w:rPr>
          <w:rFonts w:eastAsia="Times New Roman" w:cs="Times New Roman"/>
          <w:bCs/>
          <w:color w:val="000000" w:themeColor="text1"/>
          <w:lang w:eastAsia="fr-FR"/>
        </w:rPr>
        <w:t xml:space="preserve"> la défense du </w:t>
      </w:r>
      <w:r w:rsidR="00285C29" w:rsidRPr="00FF4C3D">
        <w:rPr>
          <w:rFonts w:eastAsia="Times New Roman" w:cs="Times New Roman"/>
          <w:bCs/>
          <w:color w:val="000000" w:themeColor="text1"/>
          <w:u w:val="single"/>
          <w:lang w:eastAsia="fr-FR"/>
        </w:rPr>
        <w:t>fondement</w:t>
      </w:r>
      <w:r w:rsidR="00285C29" w:rsidRPr="00FF4C3D">
        <w:rPr>
          <w:rFonts w:eastAsia="Times New Roman" w:cs="Times New Roman"/>
          <w:bCs/>
          <w:color w:val="000000" w:themeColor="text1"/>
          <w:lang w:eastAsia="fr-FR"/>
        </w:rPr>
        <w:t xml:space="preserve"> de la Vie, terme précis et formule consacrée faisant mémoire de la pensée de saint JP II sur l'animation immédiate dans sa déclaration du 24 février 1998 : « Le corps originel de l’homme a une dignité ontologique qui trouve son </w:t>
      </w:r>
      <w:r w:rsidR="00285C29" w:rsidRPr="00FF4C3D">
        <w:rPr>
          <w:rFonts w:eastAsia="Times New Roman" w:cs="Times New Roman"/>
          <w:bCs/>
          <w:color w:val="000000" w:themeColor="text1"/>
          <w:u w:val="single"/>
          <w:lang w:eastAsia="fr-FR"/>
        </w:rPr>
        <w:t>fondement</w:t>
      </w:r>
      <w:r w:rsidR="00285C29" w:rsidRPr="00FF4C3D">
        <w:rPr>
          <w:rFonts w:eastAsia="Times New Roman" w:cs="Times New Roman"/>
          <w:bCs/>
          <w:color w:val="000000" w:themeColor="text1"/>
          <w:lang w:eastAsia="fr-FR"/>
        </w:rPr>
        <w:t xml:space="preserve"> dans l’âme spirituelle qui imprègne et vivifie le génome</w:t>
      </w:r>
      <w:r w:rsidR="00075D0A" w:rsidRPr="00FF4C3D">
        <w:rPr>
          <w:rFonts w:eastAsia="Times New Roman" w:cs="Times New Roman"/>
          <w:bCs/>
          <w:color w:val="000000" w:themeColor="text1"/>
          <w:lang w:eastAsia="fr-FR"/>
        </w:rPr>
        <w:t> »</w:t>
      </w:r>
      <w:r w:rsidR="00C7443C" w:rsidRPr="00FF4C3D">
        <w:rPr>
          <w:rFonts w:eastAsia="Times New Roman" w:cs="Times New Roman"/>
          <w:bCs/>
          <w:color w:val="000000" w:themeColor="text1"/>
          <w:lang w:eastAsia="fr-FR"/>
        </w:rPr>
        <w:t xml:space="preserve">. </w:t>
      </w:r>
      <w:r w:rsidR="00222B3C">
        <w:rPr>
          <w:rFonts w:eastAsia="Times New Roman" w:cs="Times New Roman"/>
          <w:bCs/>
          <w:color w:val="000000" w:themeColor="text1"/>
          <w:lang w:eastAsia="fr-FR"/>
        </w:rPr>
        <w:br/>
      </w:r>
      <w:r w:rsidR="00C7443C" w:rsidRPr="00FF4C3D">
        <w:rPr>
          <w:rFonts w:eastAsia="Times New Roman" w:cs="Times New Roman"/>
          <w:bCs/>
          <w:color w:val="000000" w:themeColor="text1"/>
          <w:lang w:eastAsia="fr-FR"/>
        </w:rPr>
        <w:t xml:space="preserve">L’instant </w:t>
      </w:r>
      <w:r w:rsidR="001B7F12" w:rsidRPr="00FF4C3D">
        <w:rPr>
          <w:rFonts w:eastAsia="Times New Roman" w:cs="Times New Roman"/>
          <w:bCs/>
          <w:color w:val="000000" w:themeColor="text1"/>
          <w:lang w:eastAsia="fr-FR"/>
        </w:rPr>
        <w:t xml:space="preserve">de l’apparition </w:t>
      </w:r>
      <w:r w:rsidR="00C7443C" w:rsidRPr="00FF4C3D">
        <w:rPr>
          <w:rFonts w:eastAsia="Times New Roman" w:cs="Times New Roman"/>
          <w:bCs/>
          <w:color w:val="000000" w:themeColor="text1"/>
          <w:lang w:eastAsia="fr-FR"/>
        </w:rPr>
        <w:t xml:space="preserve">du génome </w:t>
      </w:r>
      <w:r w:rsidR="001B7F12" w:rsidRPr="00FF4C3D">
        <w:rPr>
          <w:rFonts w:eastAsia="Times New Roman" w:cs="Times New Roman"/>
          <w:bCs/>
          <w:color w:val="000000" w:themeColor="text1"/>
          <w:lang w:eastAsia="fr-FR"/>
        </w:rPr>
        <w:t>a</w:t>
      </w:r>
      <w:r w:rsidR="00C7443C" w:rsidRPr="00FF4C3D">
        <w:rPr>
          <w:rFonts w:eastAsia="Times New Roman" w:cs="Times New Roman"/>
          <w:bCs/>
          <w:color w:val="000000" w:themeColor="text1"/>
          <w:lang w:eastAsia="fr-FR"/>
        </w:rPr>
        <w:t xml:space="preserve"> donc </w:t>
      </w:r>
      <w:r w:rsidR="001B7F12" w:rsidRPr="00FF4C3D">
        <w:rPr>
          <w:rFonts w:eastAsia="Times New Roman" w:cs="Times New Roman"/>
          <w:bCs/>
          <w:color w:val="000000" w:themeColor="text1"/>
          <w:lang w:eastAsia="fr-FR"/>
        </w:rPr>
        <w:t xml:space="preserve">été </w:t>
      </w:r>
      <w:r w:rsidR="00C7443C" w:rsidRPr="00FF4C3D">
        <w:rPr>
          <w:rFonts w:eastAsia="Times New Roman" w:cs="Times New Roman"/>
          <w:bCs/>
          <w:color w:val="000000" w:themeColor="text1"/>
          <w:lang w:eastAsia="fr-FR"/>
        </w:rPr>
        <w:t>désigné</w:t>
      </w:r>
      <w:r w:rsidR="00285C29" w:rsidRPr="00FF4C3D">
        <w:rPr>
          <w:rFonts w:eastAsia="Times New Roman" w:cs="Times New Roman"/>
          <w:bCs/>
          <w:color w:val="000000" w:themeColor="text1"/>
          <w:lang w:eastAsia="fr-FR"/>
        </w:rPr>
        <w:t xml:space="preserve"> </w:t>
      </w:r>
      <w:r w:rsidR="001B7F12" w:rsidRPr="00FF4C3D">
        <w:rPr>
          <w:rFonts w:eastAsia="Times New Roman" w:cs="Times New Roman"/>
          <w:bCs/>
          <w:color w:val="000000" w:themeColor="text1"/>
          <w:lang w:eastAsia="fr-FR"/>
        </w:rPr>
        <w:t>par cette affirmation parfaitement claire pour marquer le temps et le lieu exact de la création de l’âme immortelle dans son union substantielle avec le corps</w:t>
      </w:r>
      <w:r w:rsidR="00222B3C">
        <w:rPr>
          <w:rFonts w:eastAsia="Times New Roman" w:cs="Times New Roman"/>
          <w:bCs/>
          <w:color w:val="000000" w:themeColor="text1"/>
          <w:lang w:eastAsia="fr-FR"/>
        </w:rPr>
        <w:t>.</w:t>
      </w:r>
      <w:r w:rsidR="00075D0A" w:rsidRPr="00FF4C3D">
        <w:rPr>
          <w:rFonts w:eastAsia="Times New Roman" w:cs="Times New Roman"/>
          <w:bCs/>
          <w:color w:val="000000" w:themeColor="text1"/>
          <w:lang w:eastAsia="fr-FR"/>
        </w:rPr>
        <w:t>..</w:t>
      </w:r>
      <w:r w:rsidR="0089253E">
        <w:rPr>
          <w:rFonts w:eastAsia="Times New Roman" w:cs="Times New Roman"/>
          <w:bCs/>
          <w:color w:val="000000" w:themeColor="text1"/>
          <w:lang w:eastAsia="fr-FR"/>
        </w:rPr>
        <w:br/>
      </w:r>
    </w:p>
    <w:p w:rsidR="001B7F12" w:rsidRPr="00BA5C92" w:rsidRDefault="00285C29" w:rsidP="00BA5C92">
      <w:pPr>
        <w:pStyle w:val="Paragraphedeliste"/>
        <w:numPr>
          <w:ilvl w:val="0"/>
          <w:numId w:val="1"/>
        </w:numPr>
        <w:rPr>
          <w:rFonts w:eastAsia="Times New Roman" w:cs="Times New Roman"/>
          <w:color w:val="000000" w:themeColor="text1"/>
          <w:lang w:eastAsia="fr-FR"/>
        </w:rPr>
      </w:pPr>
      <w:r w:rsidRPr="00FF4C3D">
        <w:rPr>
          <w:lang w:eastAsia="fr-FR"/>
        </w:rPr>
        <w:t xml:space="preserve">En France comme à Rome, chacun sait que c’est la Congrégation des frères de Saint Jean qui a empêché </w:t>
      </w:r>
      <w:r w:rsidR="003755A1" w:rsidRPr="00FF4C3D">
        <w:rPr>
          <w:lang w:eastAsia="fr-FR"/>
        </w:rPr>
        <w:t xml:space="preserve">que </w:t>
      </w:r>
      <w:r w:rsidRPr="00FF4C3D">
        <w:rPr>
          <w:lang w:eastAsia="fr-FR"/>
        </w:rPr>
        <w:t>l</w:t>
      </w:r>
      <w:r w:rsidR="00075D0A" w:rsidRPr="00FF4C3D">
        <w:rPr>
          <w:lang w:eastAsia="fr-FR"/>
        </w:rPr>
        <w:t>e Magistère de l</w:t>
      </w:r>
      <w:r w:rsidRPr="00FF4C3D">
        <w:rPr>
          <w:lang w:eastAsia="fr-FR"/>
        </w:rPr>
        <w:t>'</w:t>
      </w:r>
      <w:r w:rsidR="00FF4C3D" w:rsidRPr="00FF4C3D">
        <w:rPr>
          <w:lang w:eastAsia="fr-FR"/>
        </w:rPr>
        <w:t>Église</w:t>
      </w:r>
      <w:r w:rsidRPr="00FF4C3D">
        <w:rPr>
          <w:lang w:eastAsia="fr-FR"/>
        </w:rPr>
        <w:t xml:space="preserve"> rende expressive cette pensée de saint J</w:t>
      </w:r>
      <w:r w:rsidR="00222B3C">
        <w:rPr>
          <w:lang w:eastAsia="fr-FR"/>
        </w:rPr>
        <w:t>ean-</w:t>
      </w:r>
      <w:r w:rsidRPr="00FF4C3D">
        <w:rPr>
          <w:lang w:eastAsia="fr-FR"/>
        </w:rPr>
        <w:t>P</w:t>
      </w:r>
      <w:r w:rsidR="00222B3C">
        <w:rPr>
          <w:lang w:eastAsia="fr-FR"/>
        </w:rPr>
        <w:t>aul</w:t>
      </w:r>
      <w:r w:rsidRPr="00FF4C3D">
        <w:rPr>
          <w:lang w:eastAsia="fr-FR"/>
        </w:rPr>
        <w:t xml:space="preserve"> II ; elle a imposé au monde que la théorie de l’animation tardive était </w:t>
      </w:r>
      <w:r w:rsidRPr="00FF4C3D">
        <w:rPr>
          <w:lang w:eastAsia="fr-FR"/>
        </w:rPr>
        <w:lastRenderedPageBreak/>
        <w:t>indiscutable en «Sagesse»</w:t>
      </w:r>
      <w:r w:rsidR="003755A1" w:rsidRPr="00FF4C3D">
        <w:rPr>
          <w:lang w:eastAsia="fr-FR"/>
        </w:rPr>
        <w:t xml:space="preserve">, </w:t>
      </w:r>
      <w:r w:rsidR="001B7F12" w:rsidRPr="00FF4C3D">
        <w:rPr>
          <w:lang w:eastAsia="fr-FR"/>
        </w:rPr>
        <w:t>et passé outre l</w:t>
      </w:r>
      <w:r w:rsidR="006206D2">
        <w:rPr>
          <w:lang w:eastAsia="fr-FR"/>
        </w:rPr>
        <w:t>a</w:t>
      </w:r>
      <w:r w:rsidR="006822DF">
        <w:rPr>
          <w:lang w:eastAsia="fr-FR"/>
        </w:rPr>
        <w:t xml:space="preserve"> déclaration</w:t>
      </w:r>
      <w:r w:rsidR="006206D2">
        <w:rPr>
          <w:lang w:eastAsia="fr-FR"/>
        </w:rPr>
        <w:t xml:space="preserve"> </w:t>
      </w:r>
      <w:r w:rsidR="006822DF">
        <w:rPr>
          <w:lang w:eastAsia="fr-FR"/>
        </w:rPr>
        <w:t>du</w:t>
      </w:r>
      <w:r w:rsidR="001B7F12" w:rsidRPr="00FF4C3D">
        <w:rPr>
          <w:lang w:eastAsia="fr-FR"/>
        </w:rPr>
        <w:t xml:space="preserve"> </w:t>
      </w:r>
      <w:r w:rsidR="0089253E">
        <w:rPr>
          <w:lang w:eastAsia="fr-FR"/>
        </w:rPr>
        <w:t>S</w:t>
      </w:r>
      <w:r w:rsidR="001B7F12" w:rsidRPr="00FF4C3D">
        <w:rPr>
          <w:lang w:eastAsia="fr-FR"/>
        </w:rPr>
        <w:t>aint Père au motif qu’il était</w:t>
      </w:r>
      <w:r w:rsidR="003755A1" w:rsidRPr="00FF4C3D">
        <w:rPr>
          <w:lang w:eastAsia="fr-FR"/>
        </w:rPr>
        <w:t xml:space="preserve"> </w:t>
      </w:r>
      <w:r w:rsidR="00075D0A" w:rsidRPr="00FF4C3D">
        <w:rPr>
          <w:lang w:eastAsia="fr-FR"/>
        </w:rPr>
        <w:t>« </w:t>
      </w:r>
      <w:r w:rsidR="003755A1" w:rsidRPr="00FF4C3D">
        <w:rPr>
          <w:lang w:eastAsia="fr-FR"/>
        </w:rPr>
        <w:t>incapable de savoir c</w:t>
      </w:r>
      <w:r w:rsidR="0027161C">
        <w:rPr>
          <w:lang w:eastAsia="fr-FR"/>
        </w:rPr>
        <w:t xml:space="preserve">e </w:t>
      </w:r>
      <w:r w:rsidR="003755A1" w:rsidRPr="00FF4C3D">
        <w:rPr>
          <w:lang w:eastAsia="fr-FR"/>
        </w:rPr>
        <w:t xml:space="preserve">qu’était un </w:t>
      </w:r>
      <w:r w:rsidR="003755A1" w:rsidRPr="0089253E">
        <w:rPr>
          <w:u w:val="single"/>
          <w:lang w:eastAsia="fr-FR"/>
        </w:rPr>
        <w:t>fondement</w:t>
      </w:r>
      <w:r w:rsidR="003755A1" w:rsidRPr="00FF4C3D">
        <w:rPr>
          <w:lang w:eastAsia="fr-FR"/>
        </w:rPr>
        <w:t xml:space="preserve"> en Métaphysique</w:t>
      </w:r>
      <w:r w:rsidR="00075D0A" w:rsidRPr="00FF4C3D">
        <w:rPr>
          <w:lang w:eastAsia="fr-FR"/>
        </w:rPr>
        <w:t> » (</w:t>
      </w:r>
      <w:proofErr w:type="spellStart"/>
      <w:r w:rsidR="0076528E">
        <w:rPr>
          <w:lang w:eastAsia="fr-FR"/>
        </w:rPr>
        <w:t>Alethia</w:t>
      </w:r>
      <w:proofErr w:type="spellEnd"/>
      <w:r w:rsidR="0076528E">
        <w:rPr>
          <w:lang w:eastAsia="fr-FR"/>
        </w:rPr>
        <w:t xml:space="preserve"> 14, dec.1998, page 150</w:t>
      </w:r>
      <w:r w:rsidR="00075D0A" w:rsidRPr="00FF4C3D">
        <w:rPr>
          <w:lang w:eastAsia="fr-FR"/>
        </w:rPr>
        <w:t>)</w:t>
      </w:r>
      <w:r w:rsidRPr="00FF4C3D">
        <w:rPr>
          <w:lang w:eastAsia="fr-FR"/>
        </w:rPr>
        <w:t>. </w:t>
      </w:r>
      <w:r w:rsidRPr="00FF4C3D">
        <w:rPr>
          <w:lang w:eastAsia="fr-FR"/>
        </w:rPr>
        <w:br/>
      </w:r>
      <w:bookmarkStart w:id="2" w:name="_GoBack"/>
      <w:bookmarkEnd w:id="2"/>
      <w:r w:rsidR="006822DF">
        <w:rPr>
          <w:lang w:eastAsia="fr-FR"/>
        </w:rPr>
        <w:t xml:space="preserve">Aujourd’hui, </w:t>
      </w:r>
      <w:r w:rsidR="00222B3C">
        <w:rPr>
          <w:lang w:eastAsia="fr-FR"/>
        </w:rPr>
        <w:t>l</w:t>
      </w:r>
      <w:r w:rsidR="00075D0A" w:rsidRPr="00FF4C3D">
        <w:rPr>
          <w:lang w:eastAsia="fr-FR"/>
        </w:rPr>
        <w:t xml:space="preserve">e </w:t>
      </w:r>
      <w:r w:rsidR="009F7D4C">
        <w:rPr>
          <w:lang w:eastAsia="fr-FR"/>
        </w:rPr>
        <w:t>S</w:t>
      </w:r>
      <w:r w:rsidR="00075D0A" w:rsidRPr="00FF4C3D">
        <w:rPr>
          <w:lang w:eastAsia="fr-FR"/>
        </w:rPr>
        <w:t>aint Père en la personne du pape François a répondu à leurs prétentions indues</w:t>
      </w:r>
      <w:r w:rsidR="00222B3C">
        <w:rPr>
          <w:lang w:eastAsia="fr-FR"/>
        </w:rPr>
        <w:t xml:space="preserve">. Il a </w:t>
      </w:r>
      <w:r w:rsidR="00075D0A" w:rsidRPr="00FF4C3D">
        <w:rPr>
          <w:lang w:eastAsia="fr-FR"/>
        </w:rPr>
        <w:t>fait</w:t>
      </w:r>
      <w:r w:rsidRPr="00FF4C3D">
        <w:rPr>
          <w:lang w:eastAsia="fr-FR"/>
        </w:rPr>
        <w:t xml:space="preserve"> exploser en plein vol leur crédibilité et l</w:t>
      </w:r>
      <w:r w:rsidR="00075D0A" w:rsidRPr="00FF4C3D">
        <w:rPr>
          <w:lang w:eastAsia="fr-FR"/>
        </w:rPr>
        <w:t>a nature perverse de leur formation spéculative</w:t>
      </w:r>
      <w:r w:rsidR="00020839">
        <w:rPr>
          <w:lang w:eastAsia="fr-FR"/>
        </w:rPr>
        <w:t>,</w:t>
      </w:r>
      <w:r w:rsidR="00075D0A" w:rsidRPr="00FF4C3D">
        <w:rPr>
          <w:lang w:eastAsia="fr-FR"/>
        </w:rPr>
        <w:t xml:space="preserve"> </w:t>
      </w:r>
      <w:r w:rsidR="00020839">
        <w:rPr>
          <w:lang w:eastAsia="fr-FR"/>
        </w:rPr>
        <w:t>laquelle</w:t>
      </w:r>
      <w:r w:rsidR="00075D0A" w:rsidRPr="00FF4C3D">
        <w:rPr>
          <w:lang w:eastAsia="fr-FR"/>
        </w:rPr>
        <w:t xml:space="preserve"> s</w:t>
      </w:r>
      <w:r w:rsidR="00020839">
        <w:rPr>
          <w:lang w:eastAsia="fr-FR"/>
        </w:rPr>
        <w:t>’est</w:t>
      </w:r>
      <w:r w:rsidR="00075D0A" w:rsidRPr="00FF4C3D">
        <w:rPr>
          <w:lang w:eastAsia="fr-FR"/>
        </w:rPr>
        <w:t xml:space="preserve"> rév</w:t>
      </w:r>
      <w:r w:rsidR="00020839">
        <w:rPr>
          <w:lang w:eastAsia="fr-FR"/>
        </w:rPr>
        <w:t>é</w:t>
      </w:r>
      <w:r w:rsidR="00075D0A" w:rsidRPr="00FF4C3D">
        <w:rPr>
          <w:lang w:eastAsia="fr-FR"/>
        </w:rPr>
        <w:t>l</w:t>
      </w:r>
      <w:r w:rsidR="00020839">
        <w:rPr>
          <w:lang w:eastAsia="fr-FR"/>
        </w:rPr>
        <w:t>é</w:t>
      </w:r>
      <w:r w:rsidR="002F52C0">
        <w:rPr>
          <w:lang w:eastAsia="fr-FR"/>
        </w:rPr>
        <w:t>e</w:t>
      </w:r>
      <w:r w:rsidR="00075D0A" w:rsidRPr="00FF4C3D">
        <w:rPr>
          <w:lang w:eastAsia="fr-FR"/>
        </w:rPr>
        <w:t xml:space="preserve"> être</w:t>
      </w:r>
      <w:r w:rsidR="002F52C0">
        <w:rPr>
          <w:lang w:eastAsia="fr-FR"/>
        </w:rPr>
        <w:t xml:space="preserve"> </w:t>
      </w:r>
      <w:r w:rsidR="00075D0A" w:rsidRPr="00FF4C3D">
        <w:rPr>
          <w:lang w:eastAsia="fr-FR"/>
        </w:rPr>
        <w:t xml:space="preserve">une formation métaphysique de la personne aboutissant à </w:t>
      </w:r>
      <w:r w:rsidRPr="00FF4C3D">
        <w:rPr>
          <w:lang w:eastAsia="fr-FR"/>
        </w:rPr>
        <w:t>l'esclavage</w:t>
      </w:r>
      <w:r w:rsidR="00F423B9" w:rsidRPr="00FF4C3D">
        <w:rPr>
          <w:lang w:eastAsia="fr-FR"/>
        </w:rPr>
        <w:t xml:space="preserve"> sexuel</w:t>
      </w:r>
      <w:r w:rsidR="00075D0A" w:rsidRPr="00FF4C3D">
        <w:rPr>
          <w:lang w:eastAsia="fr-FR"/>
        </w:rPr>
        <w:t xml:space="preserve">. Voici aujourd’hui </w:t>
      </w:r>
      <w:r w:rsidRPr="00FF4C3D">
        <w:rPr>
          <w:lang w:eastAsia="fr-FR"/>
        </w:rPr>
        <w:t>dénonc</w:t>
      </w:r>
      <w:r w:rsidR="005327FD" w:rsidRPr="00FF4C3D">
        <w:rPr>
          <w:lang w:eastAsia="fr-FR"/>
        </w:rPr>
        <w:t>é</w:t>
      </w:r>
      <w:r w:rsidRPr="00FF4C3D">
        <w:rPr>
          <w:lang w:eastAsia="fr-FR"/>
        </w:rPr>
        <w:t xml:space="preserve"> </w:t>
      </w:r>
      <w:r w:rsidR="001B7F12" w:rsidRPr="00FF4C3D">
        <w:rPr>
          <w:lang w:eastAsia="fr-FR"/>
        </w:rPr>
        <w:t xml:space="preserve">par lui devant tous </w:t>
      </w:r>
      <w:r w:rsidRPr="00FF4C3D">
        <w:rPr>
          <w:lang w:eastAsia="fr-FR"/>
        </w:rPr>
        <w:t xml:space="preserve">le fond pervers de leur </w:t>
      </w:r>
      <w:r w:rsidR="00393127" w:rsidRPr="00FF4C3D">
        <w:rPr>
          <w:lang w:eastAsia="fr-FR"/>
        </w:rPr>
        <w:t>formation et la nature de leur autorité</w:t>
      </w:r>
      <w:r w:rsidRPr="00FF4C3D">
        <w:rPr>
          <w:lang w:eastAsia="fr-FR"/>
        </w:rPr>
        <w:t xml:space="preserve">. </w:t>
      </w:r>
    </w:p>
    <w:p w:rsidR="004D1B18" w:rsidRPr="00FF4C3D" w:rsidRDefault="005327FD" w:rsidP="004D1B18">
      <w:pPr>
        <w:pStyle w:val="Paragraphedeliste"/>
        <w:rPr>
          <w:rFonts w:eastAsia="Times New Roman" w:cs="Times New Roman"/>
          <w:bCs/>
          <w:color w:val="000000" w:themeColor="text1"/>
          <w:lang w:eastAsia="fr-FR"/>
        </w:rPr>
      </w:pPr>
      <w:r w:rsidRPr="00FF4C3D">
        <w:rPr>
          <w:rFonts w:eastAsia="Times New Roman" w:cs="Times New Roman"/>
          <w:bCs/>
          <w:color w:val="000000" w:themeColor="text1"/>
          <w:lang w:eastAsia="fr-FR"/>
        </w:rPr>
        <w:t xml:space="preserve">Voici donc l’obstacle principal sinon unique </w:t>
      </w:r>
      <w:r w:rsidR="00294FC8" w:rsidRPr="00FF4C3D">
        <w:rPr>
          <w:rFonts w:eastAsia="Times New Roman" w:cs="Times New Roman"/>
          <w:bCs/>
          <w:color w:val="000000" w:themeColor="text1"/>
          <w:lang w:eastAsia="fr-FR"/>
        </w:rPr>
        <w:t>à</w:t>
      </w:r>
      <w:r w:rsidRPr="00FF4C3D">
        <w:rPr>
          <w:rFonts w:eastAsia="Times New Roman" w:cs="Times New Roman"/>
          <w:bCs/>
          <w:color w:val="000000" w:themeColor="text1"/>
          <w:lang w:eastAsia="fr-FR"/>
        </w:rPr>
        <w:t xml:space="preserve"> la pensée de St Jean Paul II écartée sans </w:t>
      </w:r>
      <w:r w:rsidR="00A35AEC" w:rsidRPr="00FF4C3D">
        <w:rPr>
          <w:rFonts w:eastAsia="Times New Roman" w:cs="Times New Roman"/>
          <w:bCs/>
          <w:color w:val="000000" w:themeColor="text1"/>
          <w:lang w:eastAsia="fr-FR"/>
        </w:rPr>
        <w:t>ambiguïté</w:t>
      </w:r>
      <w:r w:rsidR="004D1B18" w:rsidRPr="00FF4C3D">
        <w:rPr>
          <w:rFonts w:eastAsia="Times New Roman" w:cs="Times New Roman"/>
          <w:bCs/>
          <w:color w:val="000000" w:themeColor="text1"/>
          <w:lang w:eastAsia="fr-FR"/>
        </w:rPr>
        <w:t>.</w:t>
      </w:r>
    </w:p>
    <w:p w:rsidR="004D1B18" w:rsidRDefault="004D1B18" w:rsidP="004D1B18">
      <w:pPr>
        <w:pStyle w:val="Paragraphedeliste"/>
        <w:rPr>
          <w:rFonts w:ascii="Verdana" w:eastAsia="Times New Roman" w:hAnsi="Verdana" w:cs="Times New Roman"/>
          <w:b/>
          <w:bCs/>
          <w:color w:val="000099"/>
          <w:sz w:val="23"/>
          <w:szCs w:val="23"/>
          <w:lang w:eastAsia="fr-FR"/>
        </w:rPr>
      </w:pPr>
    </w:p>
    <w:p w:rsidR="004D1B18" w:rsidRDefault="00FA64A0" w:rsidP="00FA64A0">
      <w:pPr>
        <w:pStyle w:val="Paragraphedeliste"/>
        <w:numPr>
          <w:ilvl w:val="0"/>
          <w:numId w:val="1"/>
        </w:numPr>
      </w:pPr>
      <w:r>
        <w:t>Le Pape François dans l’avion de retour d’Arabie Saoudite a donc eu le courage, à la suite dit-il du pape Benoit</w:t>
      </w:r>
      <w:r w:rsidR="006822DF">
        <w:t xml:space="preserve"> XVI</w:t>
      </w:r>
      <w:r>
        <w:t xml:space="preserve">, de révéler au monde que la formation spéculative proposée par cette Congrégation était une anti-formation, une formation métaphysique inversée proposant une </w:t>
      </w:r>
      <w:r w:rsidR="00366F40">
        <w:t>m</w:t>
      </w:r>
      <w:r>
        <w:t xml:space="preserve">étaphysique perverse de la </w:t>
      </w:r>
      <w:r w:rsidR="004D1B18">
        <w:t>personne.</w:t>
      </w:r>
    </w:p>
    <w:p w:rsidR="004D1B18" w:rsidRDefault="004D1B18" w:rsidP="004D1B18">
      <w:pPr>
        <w:pStyle w:val="Paragraphedeliste"/>
      </w:pPr>
    </w:p>
    <w:p w:rsidR="002F52C0" w:rsidRPr="002F52C0" w:rsidRDefault="00FA64A0" w:rsidP="004D1B18">
      <w:pPr>
        <w:pStyle w:val="Paragraphedeliste"/>
        <w:numPr>
          <w:ilvl w:val="0"/>
          <w:numId w:val="1"/>
        </w:numPr>
        <w:rPr>
          <w:color w:val="000000" w:themeColor="text1"/>
        </w:rPr>
      </w:pPr>
      <w:r w:rsidRPr="006E30AF">
        <w:rPr>
          <w:rFonts w:eastAsia="Times New Roman" w:cs="Times New Roman"/>
          <w:bCs/>
          <w:color w:val="000000" w:themeColor="text1"/>
          <w:lang w:eastAsia="fr-FR"/>
        </w:rPr>
        <w:t xml:space="preserve">Ouvrir les portes du Ciel à tous les êtres humains créés : c’est </w:t>
      </w:r>
      <w:proofErr w:type="spellStart"/>
      <w:r w:rsidR="00A96AD4">
        <w:rPr>
          <w:rFonts w:eastAsia="Times New Roman" w:cs="Times New Roman"/>
          <w:bCs/>
          <w:color w:val="000000" w:themeColor="text1"/>
          <w:lang w:eastAsia="fr-FR"/>
        </w:rPr>
        <w:t>a</w:t>
      </w:r>
      <w:proofErr w:type="spellEnd"/>
      <w:r w:rsidR="006822DF">
        <w:rPr>
          <w:rFonts w:eastAsia="Times New Roman" w:cs="Times New Roman"/>
          <w:bCs/>
          <w:color w:val="000000" w:themeColor="text1"/>
          <w:lang w:eastAsia="fr-FR"/>
        </w:rPr>
        <w:t xml:space="preserve"> contrario </w:t>
      </w:r>
      <w:r w:rsidRPr="006E30AF">
        <w:rPr>
          <w:rFonts w:eastAsia="Times New Roman" w:cs="Times New Roman"/>
          <w:bCs/>
          <w:color w:val="000000" w:themeColor="text1"/>
          <w:lang w:eastAsia="fr-FR"/>
        </w:rPr>
        <w:t>déclarer avec St Jean-Paul II et Benoit XVI l’animation immédiate. </w:t>
      </w:r>
    </w:p>
    <w:p w:rsidR="00FA64A0" w:rsidRPr="002F52C0" w:rsidRDefault="00FA64A0" w:rsidP="002F52C0">
      <w:pPr>
        <w:ind w:firstLine="708"/>
        <w:rPr>
          <w:color w:val="000000" w:themeColor="text1"/>
        </w:rPr>
      </w:pPr>
      <w:r w:rsidRPr="002F52C0">
        <w:rPr>
          <w:rFonts w:eastAsia="Times New Roman" w:cs="Times New Roman"/>
          <w:bCs/>
          <w:color w:val="000000" w:themeColor="text1"/>
          <w:lang w:eastAsia="fr-FR"/>
        </w:rPr>
        <w:t>Sa démonstration explicite et sa définition expressive rentre dans ce cadre.</w:t>
      </w:r>
    </w:p>
    <w:p w:rsidR="004D1B18" w:rsidRPr="006E30AF" w:rsidRDefault="004D1B18" w:rsidP="004D1B18">
      <w:pPr>
        <w:pStyle w:val="Paragraphedeliste"/>
        <w:rPr>
          <w:color w:val="000000" w:themeColor="text1"/>
        </w:rPr>
      </w:pPr>
    </w:p>
    <w:p w:rsidR="004D1B18" w:rsidRPr="006E30AF" w:rsidRDefault="00A96AD4" w:rsidP="00282741">
      <w:pPr>
        <w:pStyle w:val="Paragraphedeliste"/>
        <w:rPr>
          <w:color w:val="000000" w:themeColor="text1"/>
        </w:rPr>
      </w:pPr>
      <w:r>
        <w:rPr>
          <w:rFonts w:eastAsia="Times New Roman" w:cs="Times New Roman"/>
          <w:bCs/>
          <w:color w:val="000000" w:themeColor="text1"/>
          <w:lang w:eastAsia="fr-FR"/>
        </w:rPr>
        <w:t xml:space="preserve">Par le fait même, désormais, </w:t>
      </w:r>
      <w:r w:rsidR="004D1B18" w:rsidRPr="006E30AF">
        <w:rPr>
          <w:rFonts w:eastAsia="Times New Roman" w:cs="Times New Roman"/>
          <w:bCs/>
          <w:color w:val="000000" w:themeColor="text1"/>
          <w:lang w:eastAsia="fr-FR"/>
        </w:rPr>
        <w:t xml:space="preserve">les enfants </w:t>
      </w:r>
      <w:proofErr w:type="spellStart"/>
      <w:r w:rsidR="004D1B18" w:rsidRPr="006E30AF">
        <w:rPr>
          <w:rFonts w:eastAsia="Times New Roman" w:cs="Times New Roman"/>
          <w:bCs/>
          <w:color w:val="000000" w:themeColor="text1"/>
          <w:lang w:eastAsia="fr-FR"/>
        </w:rPr>
        <w:t>non-nés</w:t>
      </w:r>
      <w:proofErr w:type="spellEnd"/>
      <w:r w:rsidR="004D1B18" w:rsidRPr="006E30AF">
        <w:rPr>
          <w:rFonts w:eastAsia="Times New Roman" w:cs="Times New Roman"/>
          <w:bCs/>
          <w:color w:val="000000" w:themeColor="text1"/>
          <w:lang w:eastAsia="fr-FR"/>
        </w:rPr>
        <w:t xml:space="preserve"> </w:t>
      </w:r>
      <w:r>
        <w:rPr>
          <w:rFonts w:eastAsia="Times New Roman" w:cs="Times New Roman"/>
          <w:bCs/>
          <w:color w:val="000000" w:themeColor="text1"/>
          <w:lang w:eastAsia="fr-FR"/>
        </w:rPr>
        <w:t xml:space="preserve">voient s’ouvrir une porte pour leur réintégration en puissance </w:t>
      </w:r>
      <w:r w:rsidR="004D1B18" w:rsidRPr="006E30AF">
        <w:rPr>
          <w:rFonts w:eastAsia="Times New Roman" w:cs="Times New Roman"/>
          <w:bCs/>
          <w:color w:val="000000" w:themeColor="text1"/>
          <w:lang w:eastAsia="fr-FR"/>
        </w:rPr>
        <w:t>à la fécondité de l’</w:t>
      </w:r>
      <w:r w:rsidR="006E30AF" w:rsidRPr="006E30AF">
        <w:rPr>
          <w:rFonts w:eastAsia="Times New Roman" w:cs="Times New Roman"/>
          <w:bCs/>
          <w:color w:val="000000" w:themeColor="text1"/>
          <w:lang w:eastAsia="fr-FR"/>
        </w:rPr>
        <w:t>Église</w:t>
      </w:r>
      <w:r w:rsidR="004D1B18" w:rsidRPr="006E30AF">
        <w:rPr>
          <w:rFonts w:eastAsia="Times New Roman" w:cs="Times New Roman"/>
          <w:bCs/>
          <w:color w:val="000000" w:themeColor="text1"/>
          <w:lang w:eastAsia="fr-FR"/>
        </w:rPr>
        <w:t>.</w:t>
      </w:r>
    </w:p>
    <w:p w:rsidR="004D1B18" w:rsidRDefault="004D1B18" w:rsidP="004D1B18"/>
    <w:p w:rsidR="00FA64A0" w:rsidRDefault="004D1B18" w:rsidP="00FA64A0">
      <w:pPr>
        <w:pStyle w:val="Paragraphedeliste"/>
        <w:numPr>
          <w:ilvl w:val="0"/>
          <w:numId w:val="1"/>
        </w:numPr>
      </w:pPr>
      <w:r>
        <w:t xml:space="preserve">Une </w:t>
      </w:r>
      <w:r w:rsidR="00FA64A0">
        <w:t xml:space="preserve">démonstration métaphysique et philosophique a en effet été développée de manière démonstrative in-renversable par induction analogique synthétique pour établir ladite animation immédiate. </w:t>
      </w:r>
    </w:p>
    <w:p w:rsidR="00FA64A0" w:rsidRDefault="00A96AD4" w:rsidP="00FA64A0">
      <w:pPr>
        <w:pStyle w:val="Paragraphedeliste"/>
      </w:pPr>
      <w:r>
        <w:t xml:space="preserve">Non seulement, désormais </w:t>
      </w:r>
      <w:r w:rsidR="00A015A3">
        <w:t>solide</w:t>
      </w:r>
      <w:r>
        <w:t>ment établi</w:t>
      </w:r>
      <w:r w:rsidR="0089253E">
        <w:t>e par démonstration métaphysique de la Mémoire en philosophie, et par prolongement en Théologie spéculative, elle fut</w:t>
      </w:r>
      <w:r w:rsidR="00A015A3">
        <w:t xml:space="preserve"> </w:t>
      </w:r>
      <w:r w:rsidR="00FA64A0">
        <w:t>proposée aux dicastères romains</w:t>
      </w:r>
      <w:r w:rsidR="0089253E">
        <w:t xml:space="preserve">, </w:t>
      </w:r>
      <w:r w:rsidR="00FA64A0">
        <w:t xml:space="preserve">à la </w:t>
      </w:r>
      <w:r w:rsidR="007136C6">
        <w:t>D</w:t>
      </w:r>
      <w:r w:rsidR="00FA64A0">
        <w:t>octrine de la foi depuis 2001, mais a toujours été gardée en attente en raison de l’autorité admise et prioritaire de la</w:t>
      </w:r>
      <w:r w:rsidR="0089253E">
        <w:t xml:space="preserve"> démonstration inexistante </w:t>
      </w:r>
      <w:r w:rsidR="00FA64A0">
        <w:t xml:space="preserve">de l’animation tardive des « pseudo-métaphysiciens ».  </w:t>
      </w:r>
      <w:r w:rsidR="007136C6">
        <w:br/>
      </w:r>
      <w:r w:rsidR="00FA64A0">
        <w:t>Rome, ses Dicastères et par suite le monde entier dans ses cercles de bioéthique a suivi, on se demande pourquoi, cette démonstration de l’animation tardive comme étant incontournable avec toutes les implication</w:t>
      </w:r>
      <w:r w:rsidR="00393127">
        <w:t>s</w:t>
      </w:r>
      <w:r w:rsidR="00FA64A0">
        <w:t xml:space="preserve"> évoquées plus haut.</w:t>
      </w:r>
    </w:p>
    <w:p w:rsidR="00393127" w:rsidRDefault="00393127" w:rsidP="00FA64A0">
      <w:pPr>
        <w:pStyle w:val="Paragraphedeliste"/>
      </w:pPr>
    </w:p>
    <w:p w:rsidR="00FA64A0" w:rsidRDefault="00FA64A0" w:rsidP="00FA64A0">
      <w:pPr>
        <w:pStyle w:val="Paragraphedeliste"/>
        <w:numPr>
          <w:ilvl w:val="0"/>
          <w:numId w:val="1"/>
        </w:numPr>
      </w:pPr>
      <w:r>
        <w:t xml:space="preserve">Il n’y donc plus aucune raison </w:t>
      </w:r>
      <w:r w:rsidR="00A015A3">
        <w:t xml:space="preserve">aujourd’hui, </w:t>
      </w:r>
      <w:r>
        <w:t xml:space="preserve">et c’est l’objet de la </w:t>
      </w:r>
      <w:r w:rsidR="00A015A3">
        <w:t xml:space="preserve">présente </w:t>
      </w:r>
      <w:r>
        <w:t>démarche</w:t>
      </w:r>
      <w:r w:rsidR="0089253E">
        <w:t>,</w:t>
      </w:r>
      <w:ins w:id="3" w:author="Microsoft Office User" w:date="2020-03-03T22:40:00Z">
        <w:r w:rsidR="00A015A3">
          <w:t xml:space="preserve"> </w:t>
        </w:r>
      </w:ins>
      <w:r>
        <w:t>que le Pape ne prononce p</w:t>
      </w:r>
      <w:r w:rsidR="0085799A">
        <w:t>as,</w:t>
      </w:r>
      <w:r>
        <w:t xml:space="preserve"> à propos des origines de l’homme de manière expressive</w:t>
      </w:r>
      <w:r w:rsidR="0085799A">
        <w:t>, et rapidement,</w:t>
      </w:r>
      <w:r>
        <w:t xml:space="preserve"> l’animation immédiate comme étant la pensée juste spéculative métaphysique et théologique à la face du monde entier.</w:t>
      </w:r>
    </w:p>
    <w:p w:rsidR="00393127" w:rsidRDefault="00393127" w:rsidP="00393127">
      <w:pPr>
        <w:pStyle w:val="Paragraphedeliste"/>
      </w:pPr>
    </w:p>
    <w:p w:rsidR="00FA64A0" w:rsidRDefault="000227CE" w:rsidP="00ED4EE7">
      <w:pPr>
        <w:pStyle w:val="Paragraphedeliste"/>
        <w:numPr>
          <w:ilvl w:val="0"/>
          <w:numId w:val="1"/>
        </w:numPr>
      </w:pPr>
      <w:r>
        <w:t xml:space="preserve">Très Saint Père, Éminence, </w:t>
      </w:r>
      <w:r w:rsidR="000C2DDB">
        <w:t xml:space="preserve">pourquoi </w:t>
      </w:r>
      <w:r w:rsidR="00FA64A0">
        <w:t>nous adressons</w:t>
      </w:r>
      <w:r w:rsidR="000C2DDB">
        <w:t xml:space="preserve"> nous</w:t>
      </w:r>
      <w:r w:rsidR="00FA64A0">
        <w:t xml:space="preserve"> à vous</w:t>
      </w:r>
      <w:r w:rsidR="000C2DDB">
        <w:t xml:space="preserve"> dans le cadre du </w:t>
      </w:r>
      <w:r w:rsidR="00FA64A0">
        <w:t>Dicastère des Sacrements</w:t>
      </w:r>
      <w:r w:rsidR="000C2DDB">
        <w:t> ? C</w:t>
      </w:r>
      <w:r w:rsidR="00FA64A0">
        <w:t>’est parce que</w:t>
      </w:r>
      <w:r w:rsidR="00F53D62">
        <w:t xml:space="preserve"> </w:t>
      </w:r>
      <w:r w:rsidR="000C2DDB">
        <w:t>l’</w:t>
      </w:r>
      <w:r w:rsidR="0089253E">
        <w:t>Église</w:t>
      </w:r>
      <w:r w:rsidR="000C2DDB">
        <w:t xml:space="preserve"> de </w:t>
      </w:r>
      <w:r w:rsidR="00FA64A0">
        <w:t xml:space="preserve">Rome </w:t>
      </w:r>
      <w:r w:rsidR="000C2DDB">
        <w:t xml:space="preserve">devrait </w:t>
      </w:r>
      <w:r w:rsidR="00FA64A0">
        <w:t xml:space="preserve">prononcer </w:t>
      </w:r>
      <w:r w:rsidR="000C2DDB">
        <w:t xml:space="preserve">d’abord </w:t>
      </w:r>
      <w:r w:rsidR="00FA64A0">
        <w:t>pour des raisons pastorales</w:t>
      </w:r>
      <w:r w:rsidR="000C2DDB">
        <w:t xml:space="preserve"> évidentes</w:t>
      </w:r>
      <w:r w:rsidR="00FA64A0">
        <w:t xml:space="preserve">, </w:t>
      </w:r>
      <w:r w:rsidR="000C2DDB">
        <w:t xml:space="preserve">et </w:t>
      </w:r>
      <w:r w:rsidR="00FA64A0">
        <w:t>avec autorité Magist</w:t>
      </w:r>
      <w:r w:rsidR="000C2DDB">
        <w:t>érielle,</w:t>
      </w:r>
      <w:r w:rsidR="00FA64A0">
        <w:t xml:space="preserve"> que l’animation est immédiate</w:t>
      </w:r>
      <w:r w:rsidR="000C2DDB">
        <w:t>. Si</w:t>
      </w:r>
      <w:r w:rsidR="00FA64A0">
        <w:t xml:space="preserve"> un Décret éman</w:t>
      </w:r>
      <w:r w:rsidR="000C2DDB">
        <w:t>ait</w:t>
      </w:r>
      <w:r w:rsidR="00FA64A0">
        <w:t xml:space="preserve"> de la Congrégation des Sacrements, avec l’accord du Saint Père</w:t>
      </w:r>
      <w:r w:rsidR="00393127">
        <w:t xml:space="preserve">, </w:t>
      </w:r>
      <w:r>
        <w:t xml:space="preserve">il </w:t>
      </w:r>
      <w:r w:rsidR="00393127">
        <w:t>facilit</w:t>
      </w:r>
      <w:r>
        <w:t xml:space="preserve">era d’autant </w:t>
      </w:r>
      <w:r w:rsidR="00FA64A0">
        <w:t xml:space="preserve">par suite </w:t>
      </w:r>
      <w:r w:rsidR="00393127">
        <w:t>son acquiescement à</w:t>
      </w:r>
      <w:r w:rsidR="00FA64A0">
        <w:t xml:space="preserve"> la </w:t>
      </w:r>
      <w:r w:rsidR="00393127">
        <w:t>D</w:t>
      </w:r>
      <w:r w:rsidR="00FA64A0">
        <w:t>octrine de la foi…</w:t>
      </w:r>
      <w:r w:rsidR="006E30AF">
        <w:t xml:space="preserve"> </w:t>
      </w:r>
      <w:r>
        <w:t xml:space="preserve">C’est bien, en effet, </w:t>
      </w:r>
      <w:r w:rsidR="00F53D62">
        <w:t>la</w:t>
      </w:r>
      <w:r w:rsidR="006E30AF">
        <w:t xml:space="preserve"> CTI</w:t>
      </w:r>
      <w:r>
        <w:t xml:space="preserve"> qui l’a suggéré et </w:t>
      </w:r>
      <w:r w:rsidR="006E30AF">
        <w:t xml:space="preserve">demandé aux </w:t>
      </w:r>
      <w:r w:rsidR="006E30AF">
        <w:lastRenderedPageBreak/>
        <w:t xml:space="preserve">responsables de la Pastorale et </w:t>
      </w:r>
      <w:r>
        <w:t>aux théologiens</w:t>
      </w:r>
      <w:r w:rsidR="006E30AF">
        <w:t xml:space="preserve"> de la pratique des sacrements…</w:t>
      </w:r>
      <w:r w:rsidR="00F53D62">
        <w:t xml:space="preserve">  </w:t>
      </w:r>
      <w:r>
        <w:t>Par cette voie, l’</w:t>
      </w:r>
      <w:r w:rsidR="0089253E">
        <w:t>Église</w:t>
      </w:r>
      <w:r>
        <w:t xml:space="preserve"> doit pouvoir </w:t>
      </w:r>
      <w:r w:rsidR="00F53D62">
        <w:t>apporter sa réponse divine aux enfants qui crient vers Elle (</w:t>
      </w:r>
      <w:r w:rsidR="00F53D62" w:rsidRPr="00D3497C">
        <w:rPr>
          <w:b/>
          <w:i/>
        </w:rPr>
        <w:t>Apocalypse 6, versets 9-11</w:t>
      </w:r>
      <w:r w:rsidR="00F53D62" w:rsidRPr="00D3497C">
        <w:rPr>
          <w:rFonts w:ascii="georgia" w:eastAsia="Times New Roman" w:hAnsi="georgia" w:cs="Times New Roman"/>
          <w:bCs/>
          <w:i/>
          <w:iCs/>
          <w:color w:val="000000" w:themeColor="text1"/>
          <w:u w:val="single"/>
          <w:lang w:eastAsia="fr-FR"/>
        </w:rPr>
        <w:t>)</w:t>
      </w:r>
      <w:r>
        <w:rPr>
          <w:rFonts w:ascii="georgia" w:eastAsia="Times New Roman" w:hAnsi="georgia" w:cs="Times New Roman"/>
          <w:bCs/>
          <w:i/>
          <w:iCs/>
          <w:color w:val="000000" w:themeColor="text1"/>
          <w:lang w:eastAsia="fr-FR"/>
        </w:rPr>
        <w:t>.</w:t>
      </w:r>
      <w:r w:rsidR="00F53D62" w:rsidRPr="00D3497C">
        <w:rPr>
          <w:rFonts w:ascii="georgia" w:eastAsia="Times New Roman" w:hAnsi="georgia" w:cs="Times New Roman"/>
          <w:bCs/>
          <w:i/>
          <w:iCs/>
          <w:color w:val="000000" w:themeColor="text1"/>
          <w:lang w:eastAsia="fr-FR"/>
        </w:rPr>
        <w:t> </w:t>
      </w:r>
      <w:r w:rsidR="00ED4EE7">
        <w:rPr>
          <w:rFonts w:ascii="georgia" w:eastAsia="Times New Roman" w:hAnsi="georgia" w:cs="Times New Roman"/>
          <w:bCs/>
          <w:i/>
          <w:iCs/>
          <w:color w:val="000000" w:themeColor="text1"/>
          <w:lang w:eastAsia="fr-FR"/>
        </w:rPr>
        <w:br/>
      </w:r>
      <w:r w:rsidR="00295469">
        <w:t>Et p</w:t>
      </w:r>
      <w:r w:rsidR="00FA64A0">
        <w:t>our que, désormais, l’</w:t>
      </w:r>
      <w:r w:rsidR="0089253E">
        <w:t>Église</w:t>
      </w:r>
      <w:r w:rsidR="00B33C92">
        <w:t xml:space="preserve"> </w:t>
      </w:r>
      <w:r w:rsidR="00FA64A0">
        <w:t>puisse</w:t>
      </w:r>
      <w:r w:rsidR="00B33C92">
        <w:t xml:space="preserve"> </w:t>
      </w:r>
      <w:r w:rsidR="00FA64A0" w:rsidRPr="00D3497C">
        <w:t>reconnaître</w:t>
      </w:r>
      <w:r w:rsidR="00B33C92">
        <w:t xml:space="preserve"> </w:t>
      </w:r>
      <w:r w:rsidR="00FA64A0" w:rsidRPr="00D3497C">
        <w:t xml:space="preserve">ces enfants comme les siens </w:t>
      </w:r>
      <w:r w:rsidR="00F53D62" w:rsidRPr="00D3497C">
        <w:t>(</w:t>
      </w:r>
      <w:r w:rsidR="00B33C92">
        <w:t>« </w:t>
      </w:r>
      <w:r w:rsidR="00F53D62" w:rsidRPr="00ED4EE7">
        <w:rPr>
          <w:rFonts w:eastAsia="Times New Roman" w:cs="Times New Roman"/>
          <w:bCs/>
          <w:i/>
          <w:iCs/>
          <w:color w:val="000000" w:themeColor="text1"/>
          <w:u w:val="single"/>
          <w:lang w:eastAsia="fr-FR"/>
        </w:rPr>
        <w:t>Une robe blanche fut donnée à chacun d’eux</w:t>
      </w:r>
      <w:r w:rsidR="00B33C92" w:rsidRPr="00ED4EE7">
        <w:rPr>
          <w:rFonts w:eastAsia="Times New Roman" w:cs="Times New Roman"/>
          <w:bCs/>
          <w:i/>
          <w:iCs/>
          <w:color w:val="000000" w:themeColor="text1"/>
          <w:u w:val="single"/>
          <w:lang w:eastAsia="fr-FR"/>
        </w:rPr>
        <w:t> »</w:t>
      </w:r>
      <w:r w:rsidR="00F53D62" w:rsidRPr="00ED4EE7">
        <w:rPr>
          <w:rFonts w:ascii="georgia" w:eastAsia="Times New Roman" w:hAnsi="georgia" w:cs="Times New Roman"/>
          <w:bCs/>
          <w:i/>
          <w:iCs/>
          <w:color w:val="000000" w:themeColor="text1"/>
          <w:lang w:eastAsia="fr-FR"/>
        </w:rPr>
        <w:t xml:space="preserve">) </w:t>
      </w:r>
      <w:r w:rsidR="00FA64A0" w:rsidRPr="00D3497C">
        <w:t xml:space="preserve">dans l’application des Mérites du Christ à travers </w:t>
      </w:r>
      <w:r w:rsidR="007136C6" w:rsidRPr="00D3497C">
        <w:t>les</w:t>
      </w:r>
      <w:r w:rsidR="00FA64A0" w:rsidRPr="00D3497C">
        <w:t xml:space="preserve"> sacrements</w:t>
      </w:r>
      <w:r w:rsidR="007136C6" w:rsidRPr="00D3497C">
        <w:t xml:space="preserve"> et leurs fruits</w:t>
      </w:r>
      <w:r w:rsidR="00B33C92">
        <w:t xml:space="preserve"> : </w:t>
      </w:r>
      <w:r w:rsidR="00FA64A0">
        <w:t xml:space="preserve">application ouverte dans son souci pastoral légitime </w:t>
      </w:r>
      <w:r w:rsidR="007136C6">
        <w:t>vis à vis des</w:t>
      </w:r>
      <w:r w:rsidR="00FA64A0">
        <w:t xml:space="preserve"> embryons dès lors qu’ils existent dès la première cellule</w:t>
      </w:r>
      <w:r w:rsidR="0089253E">
        <w:t>,</w:t>
      </w:r>
      <w:r w:rsidR="00FA64A0">
        <w:t xml:space="preserve"> conformément à ce qu’</w:t>
      </w:r>
      <w:r w:rsidR="00F8542D">
        <w:t>a</w:t>
      </w:r>
      <w:r w:rsidR="00FA64A0">
        <w:t xml:space="preserve"> </w:t>
      </w:r>
      <w:r w:rsidR="007136C6">
        <w:t>affirmé</w:t>
      </w:r>
      <w:r w:rsidR="00FA64A0">
        <w:t xml:space="preserve"> Saint Jean Paul II dans une définition non dogmatique à l’Académie pontificale pour la vie. </w:t>
      </w:r>
    </w:p>
    <w:p w:rsidR="00282741" w:rsidRDefault="00282741" w:rsidP="00282741">
      <w:pPr>
        <w:pStyle w:val="Paragraphedeliste"/>
      </w:pPr>
    </w:p>
    <w:p w:rsidR="00FA64A0" w:rsidRDefault="00282741" w:rsidP="00FA64A0">
      <w:pPr>
        <w:pStyle w:val="Paragraphedeliste"/>
        <w:numPr>
          <w:ilvl w:val="0"/>
          <w:numId w:val="1"/>
        </w:numPr>
      </w:pPr>
      <w:r w:rsidRPr="00282741">
        <w:rPr>
          <w:b/>
        </w:rPr>
        <w:t>Quatrième fait</w:t>
      </w:r>
      <w:r>
        <w:t xml:space="preserve"> : </w:t>
      </w:r>
      <w:r w:rsidR="00FA64A0">
        <w:t>S’appuyan</w:t>
      </w:r>
      <w:r w:rsidR="0089253E">
        <w:t>t</w:t>
      </w:r>
      <w:r w:rsidR="00FA64A0">
        <w:t xml:space="preserve"> sur </w:t>
      </w:r>
      <w:r w:rsidR="0089253E">
        <w:t>l</w:t>
      </w:r>
      <w:r w:rsidR="00FA64A0">
        <w:t>es points précédents</w:t>
      </w:r>
      <w:r w:rsidR="00B33C92">
        <w:t>,</w:t>
      </w:r>
      <w:r w:rsidR="00FA64A0">
        <w:t xml:space="preserve"> </w:t>
      </w:r>
      <w:r>
        <w:t>on pourra</w:t>
      </w:r>
      <w:r w:rsidR="00FA64A0">
        <w:t xml:space="preserve"> établi</w:t>
      </w:r>
      <w:r>
        <w:t>r</w:t>
      </w:r>
      <w:r w:rsidR="00FA64A0">
        <w:t xml:space="preserve"> </w:t>
      </w:r>
      <w:r>
        <w:t>dans le cadre de la discipline</w:t>
      </w:r>
      <w:r w:rsidR="00FA64A0">
        <w:t xml:space="preserve"> sacramentelle </w:t>
      </w:r>
      <w:r>
        <w:t>la possibilité d’y intégrer une évocation spécifique</w:t>
      </w:r>
      <w:r w:rsidR="00FA64A0">
        <w:t>, adaptée aux enfants non nés</w:t>
      </w:r>
      <w:r w:rsidR="00B33C92">
        <w:t xml:space="preserve"> </w:t>
      </w:r>
      <w:r w:rsidR="00FA64A0">
        <w:t>pour</w:t>
      </w:r>
      <w:r w:rsidR="00B33C92">
        <w:t xml:space="preserve"> </w:t>
      </w:r>
      <w:r w:rsidR="00FA64A0">
        <w:t xml:space="preserve">ne pas les laisser sur le bord du chemin en faisant comme le mauvais samaritain, comme le mauvais pharisien, comme le mauvais théologien et comme le mauvais prêtre qui passe vite de l’autre côté de la route pour ne pas aller au secours des embryons qui représentent </w:t>
      </w:r>
      <w:r w:rsidR="00871093">
        <w:t xml:space="preserve"> plus de </w:t>
      </w:r>
      <w:r w:rsidR="00FA64A0">
        <w:t>10 </w:t>
      </w:r>
      <w:r w:rsidR="00871093">
        <w:t xml:space="preserve">millions </w:t>
      </w:r>
      <w:r w:rsidR="00FA64A0">
        <w:t xml:space="preserve">d’avortements par jour dans le monde. </w:t>
      </w:r>
    </w:p>
    <w:p w:rsidR="00FA64A0" w:rsidRDefault="00FA64A0" w:rsidP="00FA64A0">
      <w:pPr>
        <w:pStyle w:val="Paragraphedeliste"/>
      </w:pPr>
      <w:r>
        <w:t xml:space="preserve">Le jour </w:t>
      </w:r>
      <w:r w:rsidR="006E30AF">
        <w:t xml:space="preserve">est venu </w:t>
      </w:r>
      <w:r>
        <w:t>où v</w:t>
      </w:r>
      <w:r w:rsidR="00295469">
        <w:t>otre</w:t>
      </w:r>
      <w:r>
        <w:t xml:space="preserve"> Éminence et vous</w:t>
      </w:r>
      <w:r w:rsidR="00295469">
        <w:t xml:space="preserve">, </w:t>
      </w:r>
      <w:r>
        <w:t xml:space="preserve"> Très Saint Père, vous </w:t>
      </w:r>
      <w:r w:rsidR="006E30AF">
        <w:t>pouvez</w:t>
      </w:r>
      <w:r>
        <w:t xml:space="preserve"> vous pencher</w:t>
      </w:r>
      <w:r w:rsidR="006E30AF">
        <w:t xml:space="preserve"> efficacement</w:t>
      </w:r>
      <w:r>
        <w:t xml:space="preserve"> sur </w:t>
      </w:r>
      <w:r w:rsidR="00B157AD">
        <w:t>c</w:t>
      </w:r>
      <w:r>
        <w:t xml:space="preserve">es pauvres, </w:t>
      </w:r>
      <w:r w:rsidR="00B157AD">
        <w:t>c</w:t>
      </w:r>
      <w:r>
        <w:t>es plus petits des pauvres</w:t>
      </w:r>
      <w:r w:rsidR="00295469">
        <w:t xml:space="preserve"> (</w:t>
      </w:r>
      <w:r w:rsidR="00295469" w:rsidRPr="00295469">
        <w:rPr>
          <w:b/>
          <w:i/>
        </w:rPr>
        <w:t>Mathieu 25, versets 40&amp;45</w:t>
      </w:r>
      <w:r w:rsidR="00295469">
        <w:t>)</w:t>
      </w:r>
      <w:r>
        <w:t xml:space="preserve">, les plus crucifiés, les plus innocents, les plus assoiffés </w:t>
      </w:r>
      <w:r w:rsidR="00B157AD">
        <w:t xml:space="preserve">de l’application </w:t>
      </w:r>
      <w:r>
        <w:t>des mérites de notre Seigneur Jésus Christ, encore présents sur la terre dans le temps de l’</w:t>
      </w:r>
      <w:r w:rsidR="0089253E">
        <w:t>Église</w:t>
      </w:r>
      <w:r>
        <w:t xml:space="preserve">, conformément aux affirmations cette fois-ci expressives de la Commission Théologique Internationale… </w:t>
      </w:r>
    </w:p>
    <w:p w:rsidR="00FA64A0" w:rsidRDefault="00FA64A0" w:rsidP="00FA64A0">
      <w:pPr>
        <w:pStyle w:val="Paragraphedeliste"/>
      </w:pPr>
      <w:r>
        <w:t>Tant que nous ne le ferons pas, l’</w:t>
      </w:r>
      <w:r w:rsidR="006E30AF">
        <w:t>Église</w:t>
      </w:r>
      <w:r>
        <w:t xml:space="preserve"> continuera à </w:t>
      </w:r>
      <w:r w:rsidR="00B157AD">
        <w:t xml:space="preserve">affronter une tempête qui </w:t>
      </w:r>
      <w:r w:rsidR="00295469">
        <w:t xml:space="preserve">ne </w:t>
      </w:r>
      <w:r w:rsidR="00B157AD">
        <w:t xml:space="preserve">s’est </w:t>
      </w:r>
      <w:r w:rsidR="00295469">
        <w:t xml:space="preserve">pas </w:t>
      </w:r>
      <w:r w:rsidR="00B157AD">
        <w:t xml:space="preserve">déclenchée </w:t>
      </w:r>
      <w:r w:rsidR="00295469">
        <w:t>sans</w:t>
      </w:r>
      <w:r w:rsidR="00B157AD">
        <w:t xml:space="preserve"> Elle</w:t>
      </w:r>
      <w:r>
        <w:t>.</w:t>
      </w:r>
    </w:p>
    <w:p w:rsidR="00FA64A0" w:rsidRDefault="00FA64A0" w:rsidP="00FA64A0">
      <w:pPr>
        <w:pStyle w:val="Paragraphedeliste"/>
      </w:pPr>
      <w:r>
        <w:t>Le jour où l’</w:t>
      </w:r>
      <w:r w:rsidR="006E30AF">
        <w:t>Église</w:t>
      </w:r>
      <w:r>
        <w:t xml:space="preserve"> toute entière leur ouvrira cette Fécondité sous le sceau du pouvoir des clés du Saint Père, Elle pourra retrouver sa route sans obstacle au milieu de la tempête d’aujourd’hui : Elle passera librement les portes qui permettent sa victoire finale infailliblement révélée</w:t>
      </w:r>
      <w:r w:rsidR="00B33C92">
        <w:t>,</w:t>
      </w:r>
      <w:r>
        <w:t xml:space="preserve"> son parcours invincible au milieu des </w:t>
      </w:r>
      <w:r w:rsidR="00295469">
        <w:t xml:space="preserve">embuches </w:t>
      </w:r>
      <w:r w:rsidR="0085147B">
        <w:t>de l’esprit de ce monde</w:t>
      </w:r>
      <w:r>
        <w:t xml:space="preserve"> et du démon.</w:t>
      </w:r>
    </w:p>
    <w:p w:rsidR="001B7F12" w:rsidRDefault="005327FD" w:rsidP="005327FD">
      <w:pPr>
        <w:pStyle w:val="Paragraphedeliste"/>
        <w:rPr>
          <w:rFonts w:ascii="Verdana" w:eastAsia="Times New Roman" w:hAnsi="Verdana" w:cs="Times New Roman"/>
          <w:b/>
          <w:bCs/>
          <w:color w:val="000099"/>
          <w:sz w:val="23"/>
          <w:szCs w:val="23"/>
          <w:lang w:eastAsia="fr-FR"/>
        </w:rPr>
      </w:pPr>
      <w:r>
        <w:rPr>
          <w:rFonts w:ascii="Verdana" w:eastAsia="Times New Roman" w:hAnsi="Verdana" w:cs="Times New Roman"/>
          <w:b/>
          <w:bCs/>
          <w:color w:val="000099"/>
          <w:sz w:val="23"/>
          <w:szCs w:val="23"/>
          <w:lang w:eastAsia="fr-FR"/>
        </w:rPr>
        <w:t xml:space="preserve"> </w:t>
      </w:r>
    </w:p>
    <w:p w:rsidR="00494BF0" w:rsidRPr="00F8542D" w:rsidRDefault="00B157AD" w:rsidP="00756466">
      <w:pPr>
        <w:pStyle w:val="Paragraphedeliste"/>
        <w:rPr>
          <w:color w:val="000000" w:themeColor="text1"/>
        </w:rPr>
      </w:pPr>
      <w:r w:rsidRPr="00F8542D">
        <w:rPr>
          <w:rFonts w:eastAsia="Times New Roman" w:cs="Times New Roman"/>
          <w:b/>
          <w:bCs/>
          <w:color w:val="000000" w:themeColor="text1"/>
          <w:lang w:eastAsia="fr-FR"/>
        </w:rPr>
        <w:t>Résumé : T</w:t>
      </w:r>
      <w:r w:rsidR="001B7F12" w:rsidRPr="00F8542D">
        <w:rPr>
          <w:rFonts w:eastAsia="Times New Roman" w:cs="Times New Roman"/>
          <w:b/>
          <w:bCs/>
          <w:color w:val="000000" w:themeColor="text1"/>
          <w:lang w:eastAsia="fr-FR"/>
        </w:rPr>
        <w:t xml:space="preserve">ant que </w:t>
      </w:r>
      <w:r w:rsidR="00285C29" w:rsidRPr="00F8542D">
        <w:rPr>
          <w:rFonts w:eastAsia="Times New Roman" w:cs="Times New Roman"/>
          <w:b/>
          <w:bCs/>
          <w:color w:val="000000" w:themeColor="text1"/>
          <w:lang w:eastAsia="fr-FR"/>
        </w:rPr>
        <w:t>l’animation </w:t>
      </w:r>
      <w:r w:rsidR="001B7F12" w:rsidRPr="00F8542D">
        <w:rPr>
          <w:rFonts w:eastAsia="Times New Roman" w:cs="Times New Roman"/>
          <w:b/>
          <w:bCs/>
          <w:color w:val="000000" w:themeColor="text1"/>
          <w:lang w:eastAsia="fr-FR"/>
        </w:rPr>
        <w:t>pouvait être réputée</w:t>
      </w:r>
      <w:r w:rsidR="00285C29" w:rsidRPr="00F8542D">
        <w:rPr>
          <w:rFonts w:eastAsia="Times New Roman" w:cs="Times New Roman"/>
          <w:b/>
          <w:bCs/>
          <w:color w:val="000000" w:themeColor="text1"/>
          <w:lang w:eastAsia="fr-FR"/>
        </w:rPr>
        <w:t xml:space="preserve"> tardive, l’</w:t>
      </w:r>
      <w:proofErr w:type="spellStart"/>
      <w:r w:rsidR="00285C29" w:rsidRPr="00F8542D">
        <w:rPr>
          <w:rFonts w:eastAsia="Times New Roman" w:cs="Times New Roman"/>
          <w:b/>
          <w:bCs/>
          <w:color w:val="000000" w:themeColor="text1"/>
          <w:lang w:eastAsia="fr-FR"/>
        </w:rPr>
        <w:t>Eglise</w:t>
      </w:r>
      <w:proofErr w:type="spellEnd"/>
      <w:r w:rsidR="00285C29" w:rsidRPr="00F8542D">
        <w:rPr>
          <w:rFonts w:eastAsia="Times New Roman" w:cs="Times New Roman"/>
          <w:b/>
          <w:bCs/>
          <w:color w:val="000000" w:themeColor="text1"/>
          <w:lang w:eastAsia="fr-FR"/>
        </w:rPr>
        <w:t xml:space="preserve"> ne pou</w:t>
      </w:r>
      <w:r w:rsidR="005327FD" w:rsidRPr="00F8542D">
        <w:rPr>
          <w:rFonts w:eastAsia="Times New Roman" w:cs="Times New Roman"/>
          <w:b/>
          <w:bCs/>
          <w:color w:val="000000" w:themeColor="text1"/>
          <w:lang w:eastAsia="fr-FR"/>
        </w:rPr>
        <w:t>v</w:t>
      </w:r>
      <w:r w:rsidR="00285C29" w:rsidRPr="00F8542D">
        <w:rPr>
          <w:rFonts w:eastAsia="Times New Roman" w:cs="Times New Roman"/>
          <w:b/>
          <w:bCs/>
          <w:color w:val="000000" w:themeColor="text1"/>
          <w:lang w:eastAsia="fr-FR"/>
        </w:rPr>
        <w:t>ait pas porter justification et grâce à des enfants sans savoir s’ils ont reçu la vie</w:t>
      </w:r>
      <w:r w:rsidR="005327FD" w:rsidRPr="00F8542D">
        <w:rPr>
          <w:rFonts w:eastAsia="Times New Roman" w:cs="Times New Roman"/>
          <w:b/>
          <w:bCs/>
          <w:color w:val="000000" w:themeColor="text1"/>
          <w:lang w:eastAsia="fr-FR"/>
        </w:rPr>
        <w:t>, ni quand</w:t>
      </w:r>
      <w:r w:rsidR="00F8542D">
        <w:rPr>
          <w:rFonts w:eastAsia="Times New Roman" w:cs="Times New Roman"/>
          <w:b/>
          <w:bCs/>
          <w:color w:val="000000" w:themeColor="text1"/>
          <w:lang w:eastAsia="fr-FR"/>
        </w:rPr>
        <w:t>.</w:t>
      </w:r>
    </w:p>
    <w:p w:rsidR="00494BF0" w:rsidRDefault="00494BF0" w:rsidP="00494BF0"/>
    <w:p w:rsidR="00494BF0" w:rsidRDefault="00494BF0" w:rsidP="00952AA3">
      <w:pPr>
        <w:ind w:left="708"/>
      </w:pPr>
      <w:r>
        <w:t>Dans la prière et l’espérance, nous vous prions d’accepter</w:t>
      </w:r>
      <w:r w:rsidR="009D4076">
        <w:t xml:space="preserve">, </w:t>
      </w:r>
      <w:r w:rsidR="0008126C">
        <w:t>Très Saint Père, et V</w:t>
      </w:r>
      <w:r w:rsidR="009D4076">
        <w:t>otre</w:t>
      </w:r>
      <w:r w:rsidR="0027161C">
        <w:t xml:space="preserve"> </w:t>
      </w:r>
      <w:r w:rsidR="006E30AF">
        <w:t>Éminence</w:t>
      </w:r>
      <w:r w:rsidR="009D4076">
        <w:t>, l</w:t>
      </w:r>
      <w:r w:rsidR="0008126C">
        <w:t>’expression de notre filiale fidélité</w:t>
      </w:r>
      <w:ins w:id="4" w:author="Microsoft Office User" w:date="2020-03-03T23:01:00Z">
        <w:r w:rsidR="00CC1DC0">
          <w:t>.</w:t>
        </w:r>
      </w:ins>
    </w:p>
    <w:p w:rsidR="00F8542D" w:rsidRDefault="00F8542D" w:rsidP="00494BF0"/>
    <w:p w:rsidR="00952AA3" w:rsidRDefault="00952AA3" w:rsidP="00952AA3">
      <w:pPr>
        <w:ind w:left="708"/>
      </w:pPr>
    </w:p>
    <w:p w:rsidR="009A2913" w:rsidRDefault="00952AA3" w:rsidP="00952AA3">
      <w:pPr>
        <w:ind w:left="708"/>
      </w:pPr>
      <w:r>
        <w:t>L</w:t>
      </w:r>
      <w:r w:rsidR="009A2913">
        <w:t xml:space="preserve">e </w:t>
      </w:r>
      <w:r w:rsidR="0057083A">
        <w:t>Collectif bioéthique et catholiques</w:t>
      </w:r>
      <w:r w:rsidR="00D35F3F">
        <w:t>, le 3 mars 2020</w:t>
      </w:r>
      <w:r w:rsidR="007136C6">
        <w:t xml:space="preserve"> </w:t>
      </w:r>
    </w:p>
    <w:p w:rsidR="0027161C" w:rsidRDefault="0027161C" w:rsidP="00F01FFC"/>
    <w:p w:rsidR="00C933B6" w:rsidRDefault="00C933B6" w:rsidP="00F01FFC"/>
    <w:p w:rsidR="00C933B6" w:rsidRDefault="00C933B6" w:rsidP="00F01FFC"/>
    <w:p w:rsidR="00C933B6" w:rsidRDefault="00C933B6" w:rsidP="00F01FFC"/>
    <w:p w:rsidR="005D779A" w:rsidRDefault="007136C6" w:rsidP="00494BF0">
      <w:r>
        <w:t xml:space="preserve">            </w:t>
      </w:r>
    </w:p>
    <w:p w:rsidR="005D779A" w:rsidRDefault="005D779A" w:rsidP="00494BF0"/>
    <w:p w:rsidR="005D779A" w:rsidRDefault="005D779A" w:rsidP="00494BF0"/>
    <w:p w:rsidR="00952AA3" w:rsidRDefault="00952AA3" w:rsidP="00494BF0">
      <w:pPr>
        <w:rPr>
          <w:b/>
        </w:rPr>
      </w:pPr>
    </w:p>
    <w:p w:rsidR="00F8542D" w:rsidRPr="00B36413" w:rsidRDefault="00F8542D" w:rsidP="00494BF0">
      <w:r w:rsidRPr="00F01FFC">
        <w:rPr>
          <w:b/>
        </w:rPr>
        <w:lastRenderedPageBreak/>
        <w:t xml:space="preserve">Annexe 1 : </w:t>
      </w:r>
      <w:r w:rsidR="00871093" w:rsidRPr="00F01FFC">
        <w:rPr>
          <w:b/>
        </w:rPr>
        <w:t>V</w:t>
      </w:r>
      <w:r w:rsidR="0057083A" w:rsidRPr="00F01FFC">
        <w:rPr>
          <w:b/>
        </w:rPr>
        <w:t>ision synthétique</w:t>
      </w:r>
      <w:r w:rsidR="00871093" w:rsidRPr="00F01FFC">
        <w:rPr>
          <w:b/>
        </w:rPr>
        <w:t xml:space="preserve"> sur la démonstration métaphysique de l’animation immédiate</w:t>
      </w:r>
    </w:p>
    <w:p w:rsidR="00D87B52" w:rsidRPr="00F01FFC" w:rsidRDefault="003036EF" w:rsidP="00D87B52">
      <w:pPr>
        <w:pStyle w:val="NormalWeb"/>
        <w:rPr>
          <w:rFonts w:asciiTheme="minorHAnsi" w:hAnsiTheme="minorHAnsi"/>
          <w:b/>
        </w:rPr>
      </w:pPr>
      <w:proofErr w:type="spellStart"/>
      <w:r>
        <w:rPr>
          <w:rFonts w:asciiTheme="minorHAnsi" w:hAnsiTheme="minorHAnsi"/>
          <w:b/>
          <w:u w:val="single"/>
        </w:rPr>
        <w:t>S</w:t>
      </w:r>
      <w:r w:rsidRPr="00F01FFC">
        <w:rPr>
          <w:rFonts w:asciiTheme="minorHAnsi" w:hAnsiTheme="minorHAnsi"/>
          <w:b/>
          <w:u w:val="single"/>
        </w:rPr>
        <w:t>chéma</w:t>
      </w:r>
      <w:proofErr w:type="spellEnd"/>
      <w:r w:rsidRPr="00F01FFC">
        <w:rPr>
          <w:rFonts w:asciiTheme="minorHAnsi" w:hAnsiTheme="minorHAnsi"/>
          <w:b/>
          <w:u w:val="single"/>
        </w:rPr>
        <w:t xml:space="preserve"> 15</w:t>
      </w:r>
      <w:r>
        <w:rPr>
          <w:rFonts w:asciiTheme="minorHAnsi" w:hAnsiTheme="minorHAnsi"/>
        </w:rPr>
        <w:t xml:space="preserve"> : </w:t>
      </w:r>
      <w:r>
        <w:rPr>
          <w:rFonts w:asciiTheme="minorHAnsi" w:hAnsiTheme="minorHAnsi"/>
          <w:b/>
        </w:rPr>
        <w:t>s</w:t>
      </w:r>
      <w:r w:rsidR="00F01FFC" w:rsidRPr="00F01FFC">
        <w:rPr>
          <w:rFonts w:asciiTheme="minorHAnsi" w:hAnsiTheme="minorHAnsi"/>
          <w:b/>
        </w:rPr>
        <w:t>chéma</w:t>
      </w:r>
      <w:r w:rsidR="00D87B52" w:rsidRPr="00F01FFC">
        <w:rPr>
          <w:rFonts w:asciiTheme="minorHAnsi" w:hAnsiTheme="minorHAnsi"/>
          <w:b/>
        </w:rPr>
        <w:t xml:space="preserve"> de travail pour un document officiel de l’</w:t>
      </w:r>
      <w:proofErr w:type="spellStart"/>
      <w:r w:rsidR="00D87B52" w:rsidRPr="00F01FFC">
        <w:rPr>
          <w:rFonts w:asciiTheme="minorHAnsi" w:hAnsiTheme="minorHAnsi"/>
          <w:b/>
        </w:rPr>
        <w:t>Eglise</w:t>
      </w:r>
      <w:proofErr w:type="spellEnd"/>
      <w:r w:rsidR="00D87B52" w:rsidRPr="00F01FFC">
        <w:rPr>
          <w:rFonts w:asciiTheme="minorHAnsi" w:hAnsiTheme="minorHAnsi"/>
          <w:b/>
        </w:rPr>
        <w:t xml:space="preserve"> Catholique </w:t>
      </w:r>
      <w:r w:rsidR="00871093" w:rsidRPr="00F01FFC">
        <w:rPr>
          <w:rFonts w:asciiTheme="minorHAnsi" w:hAnsiTheme="minorHAnsi"/>
          <w:b/>
        </w:rPr>
        <w:br/>
      </w:r>
      <w:r w:rsidR="002B5B93" w:rsidRPr="00F01FFC">
        <w:rPr>
          <w:rFonts w:asciiTheme="minorHAnsi" w:hAnsiTheme="minorHAnsi"/>
        </w:rPr>
        <w:t>élaboré pour le Pape Jean-Paul II en janvier 2001</w:t>
      </w:r>
      <w:r>
        <w:rPr>
          <w:rFonts w:asciiTheme="minorHAnsi" w:hAnsiTheme="minorHAnsi"/>
        </w:rPr>
        <w:t xml:space="preserve"> sous l’autorité de l’</w:t>
      </w:r>
      <w:r w:rsidR="00D87B52" w:rsidRPr="00F01FFC">
        <w:rPr>
          <w:rFonts w:asciiTheme="minorHAnsi" w:hAnsiTheme="minorHAnsi"/>
          <w:b/>
        </w:rPr>
        <w:t>Institut Nazareth</w:t>
      </w:r>
      <w:r>
        <w:rPr>
          <w:rFonts w:asciiTheme="minorHAnsi" w:hAnsiTheme="minorHAnsi"/>
          <w:b/>
        </w:rPr>
        <w:br/>
      </w:r>
      <w:r>
        <w:rPr>
          <w:rFonts w:asciiTheme="minorHAnsi" w:hAnsiTheme="minorHAnsi"/>
        </w:rPr>
        <w:t>Réédité</w:t>
      </w:r>
      <w:r w:rsidRPr="00F01FFC">
        <w:rPr>
          <w:rFonts w:asciiTheme="minorHAnsi" w:hAnsiTheme="minorHAnsi"/>
        </w:rPr>
        <w:t xml:space="preserve"> </w:t>
      </w:r>
      <w:r>
        <w:rPr>
          <w:rFonts w:asciiTheme="minorHAnsi" w:hAnsiTheme="minorHAnsi"/>
        </w:rPr>
        <w:t xml:space="preserve">et envoyé au le Pape </w:t>
      </w:r>
      <w:r w:rsidRPr="00F01FFC">
        <w:rPr>
          <w:rFonts w:asciiTheme="minorHAnsi" w:hAnsiTheme="minorHAnsi"/>
        </w:rPr>
        <w:t>Benoit XVI en 2012</w:t>
      </w:r>
      <w:r>
        <w:rPr>
          <w:rFonts w:asciiTheme="minorHAnsi" w:hAnsiTheme="minorHAnsi"/>
        </w:rPr>
        <w:t>...</w:t>
      </w:r>
      <w:r w:rsidRPr="00F01FFC">
        <w:rPr>
          <w:rFonts w:asciiTheme="minorHAnsi" w:hAnsiTheme="minorHAnsi"/>
        </w:rPr>
        <w:t xml:space="preserve"> </w:t>
      </w:r>
      <w:r w:rsidR="00D87B52" w:rsidRPr="00F01FFC">
        <w:rPr>
          <w:rFonts w:asciiTheme="minorHAnsi" w:hAnsiTheme="minorHAnsi"/>
          <w:b/>
        </w:rPr>
        <w:t xml:space="preserve"> </w:t>
      </w:r>
      <w:r w:rsidR="002B5B93">
        <w:rPr>
          <w:rFonts w:asciiTheme="minorHAnsi" w:hAnsiTheme="minorHAnsi"/>
          <w:b/>
        </w:rPr>
        <w:br/>
      </w:r>
      <w:r w:rsidR="002B5B93">
        <w:rPr>
          <w:rFonts w:asciiTheme="minorHAnsi" w:hAnsiTheme="minorHAnsi"/>
        </w:rPr>
        <w:t xml:space="preserve">Rédaction : P. Patrick de </w:t>
      </w:r>
      <w:proofErr w:type="spellStart"/>
      <w:r w:rsidR="002B5B93">
        <w:rPr>
          <w:rFonts w:asciiTheme="minorHAnsi" w:hAnsiTheme="minorHAnsi"/>
        </w:rPr>
        <w:t>Vergeron</w:t>
      </w:r>
      <w:proofErr w:type="spellEnd"/>
      <w:r w:rsidR="002B5B93">
        <w:rPr>
          <w:rFonts w:asciiTheme="minorHAnsi" w:hAnsiTheme="minorHAnsi"/>
        </w:rPr>
        <w:t xml:space="preserve">, </w:t>
      </w:r>
      <w:proofErr w:type="spellStart"/>
      <w:r w:rsidR="002B5B93">
        <w:rPr>
          <w:rFonts w:asciiTheme="minorHAnsi" w:hAnsiTheme="minorHAnsi"/>
        </w:rPr>
        <w:t>fj</w:t>
      </w:r>
      <w:proofErr w:type="spellEnd"/>
      <w:r w:rsidR="002B5B93">
        <w:rPr>
          <w:rFonts w:asciiTheme="minorHAnsi" w:hAnsiTheme="minorHAnsi"/>
        </w:rPr>
        <w:t xml:space="preserve">  </w:t>
      </w:r>
      <w:r>
        <w:rPr>
          <w:rFonts w:asciiTheme="minorHAnsi" w:hAnsiTheme="minorHAnsi"/>
        </w:rPr>
        <w:t>( diocèse d’Autun )</w:t>
      </w:r>
    </w:p>
    <w:p w:rsidR="002B5B93" w:rsidRPr="00F01FFC" w:rsidRDefault="00D87B52" w:rsidP="002B5B93">
      <w:pPr>
        <w:pStyle w:val="NormalWeb"/>
        <w:rPr>
          <w:rFonts w:asciiTheme="minorHAnsi" w:hAnsiTheme="minorHAnsi"/>
        </w:rPr>
      </w:pPr>
      <w:r w:rsidRPr="00F01FFC">
        <w:rPr>
          <w:rFonts w:asciiTheme="minorHAnsi" w:hAnsiTheme="minorHAnsi"/>
        </w:rPr>
        <w:t>Sommaire</w:t>
      </w:r>
      <w:r w:rsidR="003036EF">
        <w:rPr>
          <w:rFonts w:asciiTheme="minorHAnsi" w:hAnsiTheme="minorHAnsi"/>
        </w:rPr>
        <w:t xml:space="preserve"> du schéma, </w:t>
      </w:r>
      <w:r w:rsidR="003036EF">
        <w:rPr>
          <w:rFonts w:asciiTheme="minorHAnsi" w:hAnsiTheme="minorHAnsi"/>
        </w:rPr>
        <w:br/>
        <w:t>s</w:t>
      </w:r>
      <w:r w:rsidR="002B5B93" w:rsidRPr="00F01FFC">
        <w:rPr>
          <w:rFonts w:asciiTheme="minorHAnsi" w:hAnsiTheme="minorHAnsi"/>
        </w:rPr>
        <w:t xml:space="preserve">uivi de </w:t>
      </w:r>
      <w:r w:rsidR="002B5B93">
        <w:rPr>
          <w:rFonts w:asciiTheme="minorHAnsi" w:hAnsiTheme="minorHAnsi"/>
        </w:rPr>
        <w:t xml:space="preserve">l’extrait n.9 : </w:t>
      </w:r>
      <w:r w:rsidR="002B5B93" w:rsidRPr="00F01FFC">
        <w:rPr>
          <w:rFonts w:asciiTheme="minorHAnsi" w:hAnsiTheme="minorHAnsi"/>
        </w:rPr>
        <w:t xml:space="preserve"> </w:t>
      </w:r>
      <w:r w:rsidR="002B5B93">
        <w:rPr>
          <w:rFonts w:asciiTheme="minorHAnsi" w:hAnsiTheme="minorHAnsi"/>
        </w:rPr>
        <w:t>D</w:t>
      </w:r>
      <w:r w:rsidR="002B5B93" w:rsidRPr="00F01FFC">
        <w:rPr>
          <w:rFonts w:asciiTheme="minorHAnsi" w:hAnsiTheme="minorHAnsi"/>
        </w:rPr>
        <w:t xml:space="preserve">émonstration philosophique de l’animation immédiate </w:t>
      </w:r>
      <w:r w:rsidR="002B5B93">
        <w:rPr>
          <w:rFonts w:asciiTheme="minorHAnsi" w:hAnsiTheme="minorHAnsi"/>
        </w:rPr>
        <w:br/>
      </w:r>
    </w:p>
    <w:p w:rsidR="00D87B52" w:rsidRPr="00F01FFC" w:rsidRDefault="00F01FFC" w:rsidP="00D87B52">
      <w:pPr>
        <w:pStyle w:val="NormalWeb"/>
        <w:rPr>
          <w:rFonts w:asciiTheme="minorHAnsi" w:hAnsiTheme="minorHAnsi"/>
        </w:rPr>
      </w:pPr>
      <w:r w:rsidRPr="003036EF">
        <w:rPr>
          <w:rFonts w:asciiTheme="minorHAnsi" w:hAnsiTheme="minorHAnsi"/>
          <w:b/>
        </w:rPr>
        <w:t>Thématique</w:t>
      </w:r>
      <w:r w:rsidR="00D87B52" w:rsidRPr="003036EF">
        <w:rPr>
          <w:rFonts w:asciiTheme="minorHAnsi" w:hAnsiTheme="minorHAnsi"/>
          <w:b/>
        </w:rPr>
        <w:t xml:space="preserve"> : de l’enseignement </w:t>
      </w:r>
      <w:r w:rsidRPr="003036EF">
        <w:rPr>
          <w:rFonts w:asciiTheme="minorHAnsi" w:hAnsiTheme="minorHAnsi"/>
          <w:b/>
        </w:rPr>
        <w:t>éthique</w:t>
      </w:r>
      <w:r w:rsidR="00D87B52" w:rsidRPr="003036EF">
        <w:rPr>
          <w:rFonts w:asciiTheme="minorHAnsi" w:hAnsiTheme="minorHAnsi"/>
          <w:b/>
        </w:rPr>
        <w:t xml:space="preserve"> à l’approche ontologique sur l’origine de la vie humaine</w:t>
      </w:r>
      <w:r w:rsidR="00055ED4" w:rsidRPr="00F01FFC">
        <w:rPr>
          <w:rFonts w:asciiTheme="minorHAnsi" w:hAnsiTheme="minorHAnsi"/>
        </w:rPr>
        <w:br/>
      </w:r>
      <w:r w:rsidR="00D87B52" w:rsidRPr="00F01FFC">
        <w:rPr>
          <w:rFonts w:asciiTheme="minorHAnsi" w:hAnsiTheme="minorHAnsi"/>
        </w:rPr>
        <w:br/>
        <w:t xml:space="preserve">1- La </w:t>
      </w:r>
      <w:proofErr w:type="spellStart"/>
      <w:r w:rsidR="00D87B52" w:rsidRPr="00F01FFC">
        <w:rPr>
          <w:rFonts w:asciiTheme="minorHAnsi" w:hAnsiTheme="minorHAnsi"/>
        </w:rPr>
        <w:t>sponsalite</w:t>
      </w:r>
      <w:proofErr w:type="spellEnd"/>
      <w:r w:rsidR="00D87B52" w:rsidRPr="00F01FFC">
        <w:rPr>
          <w:rFonts w:asciiTheme="minorHAnsi" w:hAnsiTheme="minorHAnsi"/>
        </w:rPr>
        <w:t xml:space="preserve">́, premier </w:t>
      </w:r>
      <w:r w:rsidRPr="00F01FFC">
        <w:rPr>
          <w:rFonts w:asciiTheme="minorHAnsi" w:hAnsiTheme="minorHAnsi"/>
        </w:rPr>
        <w:t>élément</w:t>
      </w:r>
      <w:r w:rsidR="00D87B52" w:rsidRPr="00F01FFC">
        <w:rPr>
          <w:rFonts w:asciiTheme="minorHAnsi" w:hAnsiTheme="minorHAnsi"/>
        </w:rPr>
        <w:t xml:space="preserve"> du principe ontologique ( pour </w:t>
      </w:r>
      <w:proofErr w:type="spellStart"/>
      <w:r w:rsidR="00D87B52" w:rsidRPr="00F01FFC">
        <w:rPr>
          <w:rFonts w:asciiTheme="minorHAnsi" w:hAnsiTheme="minorHAnsi"/>
        </w:rPr>
        <w:t>établir</w:t>
      </w:r>
      <w:proofErr w:type="spellEnd"/>
      <w:r w:rsidR="00D87B52" w:rsidRPr="00F01FFC">
        <w:rPr>
          <w:rFonts w:asciiTheme="minorHAnsi" w:hAnsiTheme="minorHAnsi"/>
        </w:rPr>
        <w:t xml:space="preserve"> le poids ontologique de l’</w:t>
      </w:r>
      <w:proofErr w:type="spellStart"/>
      <w:r w:rsidR="00D87B52" w:rsidRPr="00F01FFC">
        <w:rPr>
          <w:rFonts w:asciiTheme="minorHAnsi" w:hAnsiTheme="minorHAnsi"/>
        </w:rPr>
        <w:t>unite</w:t>
      </w:r>
      <w:proofErr w:type="spellEnd"/>
      <w:r w:rsidR="00D87B52" w:rsidRPr="00F01FFC">
        <w:rPr>
          <w:rFonts w:asciiTheme="minorHAnsi" w:hAnsiTheme="minorHAnsi"/>
        </w:rPr>
        <w:t xml:space="preserve">́ </w:t>
      </w:r>
      <w:proofErr w:type="spellStart"/>
      <w:r w:rsidR="00D87B52" w:rsidRPr="00F01FFC">
        <w:rPr>
          <w:rFonts w:asciiTheme="minorHAnsi" w:hAnsiTheme="minorHAnsi"/>
        </w:rPr>
        <w:t>sponsale</w:t>
      </w:r>
      <w:proofErr w:type="spellEnd"/>
      <w:r w:rsidR="00D87B52" w:rsidRPr="00F01FFC">
        <w:rPr>
          <w:rFonts w:asciiTheme="minorHAnsi" w:hAnsiTheme="minorHAnsi"/>
        </w:rPr>
        <w:t xml:space="preserve"> qui </w:t>
      </w:r>
      <w:r w:rsidRPr="00F01FFC">
        <w:rPr>
          <w:rFonts w:asciiTheme="minorHAnsi" w:hAnsiTheme="minorHAnsi"/>
        </w:rPr>
        <w:t>prédispose</w:t>
      </w:r>
      <w:r w:rsidR="00D87B52" w:rsidRPr="00F01FFC">
        <w:rPr>
          <w:rFonts w:asciiTheme="minorHAnsi" w:hAnsiTheme="minorHAnsi"/>
        </w:rPr>
        <w:t xml:space="preserve"> l’intervention </w:t>
      </w:r>
      <w:r w:rsidRPr="00F01FFC">
        <w:rPr>
          <w:rFonts w:asciiTheme="minorHAnsi" w:hAnsiTheme="minorHAnsi"/>
        </w:rPr>
        <w:t>créatrice</w:t>
      </w:r>
      <w:r w:rsidR="00D87B52" w:rsidRPr="00F01FFC">
        <w:rPr>
          <w:rFonts w:asciiTheme="minorHAnsi" w:hAnsiTheme="minorHAnsi"/>
        </w:rPr>
        <w:t xml:space="preserve"> de Dieu ) </w:t>
      </w:r>
    </w:p>
    <w:p w:rsidR="00F01FFC" w:rsidRDefault="00D87B52" w:rsidP="00D87B52">
      <w:pPr>
        <w:pStyle w:val="NormalWeb"/>
        <w:rPr>
          <w:rFonts w:asciiTheme="minorHAnsi" w:hAnsiTheme="minorHAnsi"/>
        </w:rPr>
      </w:pPr>
      <w:r w:rsidRPr="00F01FFC">
        <w:rPr>
          <w:rFonts w:asciiTheme="minorHAnsi" w:hAnsiTheme="minorHAnsi"/>
        </w:rPr>
        <w:t xml:space="preserve">2- </w:t>
      </w:r>
      <w:r w:rsidR="00F01FFC" w:rsidRPr="00F01FFC">
        <w:rPr>
          <w:rFonts w:asciiTheme="minorHAnsi" w:hAnsiTheme="minorHAnsi"/>
        </w:rPr>
        <w:t>Humanité</w:t>
      </w:r>
      <w:r w:rsidRPr="00F01FFC">
        <w:rPr>
          <w:rFonts w:asciiTheme="minorHAnsi" w:hAnsiTheme="minorHAnsi"/>
        </w:rPr>
        <w:t xml:space="preserve">́ </w:t>
      </w:r>
      <w:r w:rsidR="00F01FFC" w:rsidRPr="00F01FFC">
        <w:rPr>
          <w:rFonts w:asciiTheme="minorHAnsi" w:hAnsiTheme="minorHAnsi"/>
        </w:rPr>
        <w:t>intégrale</w:t>
      </w:r>
      <w:r w:rsidRPr="00F01FFC">
        <w:rPr>
          <w:rFonts w:asciiTheme="minorHAnsi" w:hAnsiTheme="minorHAnsi"/>
        </w:rPr>
        <w:t xml:space="preserve">, communion des personnes, image et ressemblance de Dieu appelant l’instant et la gratuité de la </w:t>
      </w:r>
      <w:r w:rsidR="00F01FFC" w:rsidRPr="00F01FFC">
        <w:rPr>
          <w:rFonts w:asciiTheme="minorHAnsi" w:hAnsiTheme="minorHAnsi"/>
        </w:rPr>
        <w:t>procréation</w:t>
      </w:r>
      <w:r w:rsidRPr="00F01FFC">
        <w:rPr>
          <w:rFonts w:asciiTheme="minorHAnsi" w:hAnsiTheme="minorHAnsi"/>
        </w:rPr>
        <w:t xml:space="preserve"> </w:t>
      </w:r>
    </w:p>
    <w:p w:rsidR="00D87B52" w:rsidRPr="00F01FFC" w:rsidRDefault="00D87B52" w:rsidP="00D87B52">
      <w:pPr>
        <w:pStyle w:val="NormalWeb"/>
        <w:rPr>
          <w:rFonts w:asciiTheme="minorHAnsi" w:hAnsiTheme="minorHAnsi"/>
        </w:rPr>
      </w:pPr>
      <w:r w:rsidRPr="00F01FFC">
        <w:rPr>
          <w:rFonts w:asciiTheme="minorHAnsi" w:hAnsiTheme="minorHAnsi"/>
        </w:rPr>
        <w:t xml:space="preserve">[ but de ces deux chapitres : </w:t>
      </w:r>
      <w:r w:rsidR="00F01FFC" w:rsidRPr="00F01FFC">
        <w:rPr>
          <w:rFonts w:asciiTheme="minorHAnsi" w:hAnsiTheme="minorHAnsi"/>
        </w:rPr>
        <w:t>établir</w:t>
      </w:r>
      <w:r w:rsidRPr="00F01FFC">
        <w:rPr>
          <w:rFonts w:asciiTheme="minorHAnsi" w:hAnsiTheme="minorHAnsi"/>
        </w:rPr>
        <w:t xml:space="preserve"> la </w:t>
      </w:r>
      <w:r w:rsidR="00F01FFC" w:rsidRPr="00F01FFC">
        <w:rPr>
          <w:rFonts w:asciiTheme="minorHAnsi" w:hAnsiTheme="minorHAnsi"/>
        </w:rPr>
        <w:t>réalité</w:t>
      </w:r>
      <w:r w:rsidRPr="00F01FFC">
        <w:rPr>
          <w:rFonts w:asciiTheme="minorHAnsi" w:hAnsiTheme="minorHAnsi"/>
        </w:rPr>
        <w:t>́ de l’existence du poids ontologique de l’</w:t>
      </w:r>
      <w:r w:rsidR="00F01FFC" w:rsidRPr="00F01FFC">
        <w:rPr>
          <w:rFonts w:asciiTheme="minorHAnsi" w:hAnsiTheme="minorHAnsi"/>
        </w:rPr>
        <w:t>unité</w:t>
      </w:r>
      <w:r w:rsidRPr="00F01FFC">
        <w:rPr>
          <w:rFonts w:asciiTheme="minorHAnsi" w:hAnsiTheme="minorHAnsi"/>
        </w:rPr>
        <w:t xml:space="preserve">́ </w:t>
      </w:r>
      <w:proofErr w:type="spellStart"/>
      <w:r w:rsidRPr="00F01FFC">
        <w:rPr>
          <w:rFonts w:asciiTheme="minorHAnsi" w:hAnsiTheme="minorHAnsi"/>
        </w:rPr>
        <w:t>sponsale</w:t>
      </w:r>
      <w:proofErr w:type="spellEnd"/>
      <w:r w:rsidRPr="00F01FFC">
        <w:rPr>
          <w:rFonts w:asciiTheme="minorHAnsi" w:hAnsiTheme="minorHAnsi"/>
        </w:rPr>
        <w:t xml:space="preserve">, comme de la constatation de son support corporel : l’intention </w:t>
      </w:r>
      <w:r w:rsidR="00F01FFC" w:rsidRPr="00F01FFC">
        <w:rPr>
          <w:rFonts w:asciiTheme="minorHAnsi" w:hAnsiTheme="minorHAnsi"/>
        </w:rPr>
        <w:t>procréatrice</w:t>
      </w:r>
      <w:r w:rsidRPr="00F01FFC">
        <w:rPr>
          <w:rFonts w:asciiTheme="minorHAnsi" w:hAnsiTheme="minorHAnsi"/>
        </w:rPr>
        <w:t xml:space="preserve"> de la rencontre des chromosomes paternels et maternels, jusque dans le zygote, avant la mise en place de l’</w:t>
      </w:r>
      <w:r w:rsidR="00F01FFC" w:rsidRPr="00F01FFC">
        <w:rPr>
          <w:rFonts w:asciiTheme="minorHAnsi" w:hAnsiTheme="minorHAnsi"/>
        </w:rPr>
        <w:t>unité</w:t>
      </w:r>
      <w:r w:rsidRPr="00F01FFC">
        <w:rPr>
          <w:rFonts w:asciiTheme="minorHAnsi" w:hAnsiTheme="minorHAnsi"/>
        </w:rPr>
        <w:t xml:space="preserve">́ biologique du nouveau </w:t>
      </w:r>
      <w:r w:rsidR="00F01FFC" w:rsidRPr="00F01FFC">
        <w:rPr>
          <w:rFonts w:asciiTheme="minorHAnsi" w:hAnsiTheme="minorHAnsi"/>
        </w:rPr>
        <w:t>génome</w:t>
      </w:r>
      <w:r w:rsidRPr="00F01FFC">
        <w:rPr>
          <w:rFonts w:asciiTheme="minorHAnsi" w:hAnsiTheme="minorHAnsi"/>
        </w:rPr>
        <w:t xml:space="preserve"> ] </w:t>
      </w:r>
    </w:p>
    <w:p w:rsidR="00D87B52" w:rsidRPr="00F01FFC" w:rsidRDefault="00D87B52" w:rsidP="00D87B52">
      <w:pPr>
        <w:pStyle w:val="NormalWeb"/>
        <w:rPr>
          <w:rFonts w:asciiTheme="minorHAnsi" w:hAnsiTheme="minorHAnsi"/>
        </w:rPr>
      </w:pPr>
      <w:r w:rsidRPr="00F01FFC">
        <w:rPr>
          <w:rFonts w:asciiTheme="minorHAnsi" w:hAnsiTheme="minorHAnsi"/>
        </w:rPr>
        <w:t>3- Comment l’</w:t>
      </w:r>
      <w:r w:rsidR="00F01FFC" w:rsidRPr="00F01FFC">
        <w:rPr>
          <w:rFonts w:asciiTheme="minorHAnsi" w:hAnsiTheme="minorHAnsi"/>
        </w:rPr>
        <w:t>Église</w:t>
      </w:r>
      <w:r w:rsidRPr="00F01FFC">
        <w:rPr>
          <w:rFonts w:asciiTheme="minorHAnsi" w:hAnsiTheme="minorHAnsi"/>
        </w:rPr>
        <w:t xml:space="preserve"> entend et a toujours </w:t>
      </w:r>
      <w:r w:rsidR="00F01FFC" w:rsidRPr="00F01FFC">
        <w:rPr>
          <w:rFonts w:asciiTheme="minorHAnsi" w:hAnsiTheme="minorHAnsi"/>
        </w:rPr>
        <w:t>écouté</w:t>
      </w:r>
      <w:r w:rsidRPr="00F01FFC">
        <w:rPr>
          <w:rFonts w:asciiTheme="minorHAnsi" w:hAnsiTheme="minorHAnsi"/>
        </w:rPr>
        <w:t xml:space="preserve">́ cette interrogation ontologique, dans une </w:t>
      </w:r>
      <w:r w:rsidR="00F01FFC" w:rsidRPr="00F01FFC">
        <w:rPr>
          <w:rFonts w:asciiTheme="minorHAnsi" w:hAnsiTheme="minorHAnsi"/>
        </w:rPr>
        <w:t>herméneutique</w:t>
      </w:r>
      <w:r w:rsidRPr="00F01FFC">
        <w:rPr>
          <w:rFonts w:asciiTheme="minorHAnsi" w:hAnsiTheme="minorHAnsi"/>
        </w:rPr>
        <w:t xml:space="preserve"> </w:t>
      </w:r>
      <w:r w:rsidR="00F01FFC" w:rsidRPr="00F01FFC">
        <w:rPr>
          <w:rFonts w:asciiTheme="minorHAnsi" w:hAnsiTheme="minorHAnsi"/>
        </w:rPr>
        <w:t>adaptée</w:t>
      </w:r>
      <w:r w:rsidRPr="00F01FFC">
        <w:rPr>
          <w:rFonts w:asciiTheme="minorHAnsi" w:hAnsiTheme="minorHAnsi"/>
        </w:rPr>
        <w:t xml:space="preserve"> aux connaissances de son temps et à son contexte culturel, posant cependant toujours l’instant de la conception comme origine de l’union substantielle de l’</w:t>
      </w:r>
      <w:r w:rsidR="00F01FFC" w:rsidRPr="00F01FFC">
        <w:rPr>
          <w:rFonts w:asciiTheme="minorHAnsi" w:hAnsiTheme="minorHAnsi"/>
        </w:rPr>
        <w:t>âme</w:t>
      </w:r>
      <w:r w:rsidRPr="00F01FFC">
        <w:rPr>
          <w:rFonts w:asciiTheme="minorHAnsi" w:hAnsiTheme="minorHAnsi"/>
        </w:rPr>
        <w:t xml:space="preserve"> et du corps. </w:t>
      </w:r>
    </w:p>
    <w:p w:rsidR="00D87B52" w:rsidRPr="00F01FFC" w:rsidRDefault="00D87B52" w:rsidP="00D87B52">
      <w:pPr>
        <w:pStyle w:val="NormalWeb"/>
        <w:rPr>
          <w:rFonts w:asciiTheme="minorHAnsi" w:hAnsiTheme="minorHAnsi"/>
        </w:rPr>
      </w:pPr>
      <w:r w:rsidRPr="00F01FFC">
        <w:rPr>
          <w:rFonts w:asciiTheme="minorHAnsi" w:hAnsiTheme="minorHAnsi"/>
        </w:rPr>
        <w:t xml:space="preserve">4- Rappel des implications à dimension </w:t>
      </w:r>
      <w:r w:rsidR="00F01FFC" w:rsidRPr="00F01FFC">
        <w:rPr>
          <w:rFonts w:asciiTheme="minorHAnsi" w:hAnsiTheme="minorHAnsi"/>
        </w:rPr>
        <w:t>spéculative</w:t>
      </w:r>
      <w:r w:rsidRPr="00F01FFC">
        <w:rPr>
          <w:rFonts w:asciiTheme="minorHAnsi" w:hAnsiTheme="minorHAnsi"/>
        </w:rPr>
        <w:t xml:space="preserve"> et doctrinale des </w:t>
      </w:r>
      <w:r w:rsidR="00F01FFC" w:rsidRPr="00F01FFC">
        <w:rPr>
          <w:rFonts w:asciiTheme="minorHAnsi" w:hAnsiTheme="minorHAnsi"/>
        </w:rPr>
        <w:t>récents</w:t>
      </w:r>
      <w:r w:rsidRPr="00F01FFC">
        <w:rPr>
          <w:rFonts w:asciiTheme="minorHAnsi" w:hAnsiTheme="minorHAnsi"/>
        </w:rPr>
        <w:t xml:space="preserve"> enseignements de l’</w:t>
      </w:r>
      <w:r w:rsidR="00F01FFC" w:rsidRPr="00F01FFC">
        <w:rPr>
          <w:rFonts w:asciiTheme="minorHAnsi" w:hAnsiTheme="minorHAnsi"/>
        </w:rPr>
        <w:t>Église</w:t>
      </w:r>
      <w:r w:rsidRPr="00F01FFC">
        <w:rPr>
          <w:rFonts w:asciiTheme="minorHAnsi" w:hAnsiTheme="minorHAnsi"/>
        </w:rPr>
        <w:t xml:space="preserve">, quant </w:t>
      </w:r>
      <w:proofErr w:type="spellStart"/>
      <w:r w:rsidRPr="00F01FFC">
        <w:rPr>
          <w:rFonts w:asciiTheme="minorHAnsi" w:hAnsiTheme="minorHAnsi"/>
        </w:rPr>
        <w:t>a</w:t>
      </w:r>
      <w:proofErr w:type="spellEnd"/>
      <w:r w:rsidRPr="00F01FFC">
        <w:rPr>
          <w:rFonts w:asciiTheme="minorHAnsi" w:hAnsiTheme="minorHAnsi"/>
        </w:rPr>
        <w:t xml:space="preserve">̀ la question de l’animation </w:t>
      </w:r>
      <w:r w:rsidR="00F01FFC" w:rsidRPr="00F01FFC">
        <w:rPr>
          <w:rFonts w:asciiTheme="minorHAnsi" w:hAnsiTheme="minorHAnsi"/>
        </w:rPr>
        <w:t>immédiate</w:t>
      </w:r>
      <w:r w:rsidRPr="00F01FFC">
        <w:rPr>
          <w:rFonts w:asciiTheme="minorHAnsi" w:hAnsiTheme="minorHAnsi"/>
        </w:rPr>
        <w:t xml:space="preserve"> </w:t>
      </w:r>
    </w:p>
    <w:p w:rsidR="00D87B52" w:rsidRPr="00F01FFC" w:rsidRDefault="00D87B52" w:rsidP="00D87B52">
      <w:pPr>
        <w:pStyle w:val="NormalWeb"/>
        <w:rPr>
          <w:rFonts w:asciiTheme="minorHAnsi" w:hAnsiTheme="minorHAnsi"/>
        </w:rPr>
      </w:pPr>
      <w:r w:rsidRPr="00F01FFC">
        <w:rPr>
          <w:rFonts w:asciiTheme="minorHAnsi" w:hAnsiTheme="minorHAnsi"/>
        </w:rPr>
        <w:t xml:space="preserve">[ but de ces deux chapitres : montrer que l’attention </w:t>
      </w:r>
      <w:r w:rsidR="00F01FFC" w:rsidRPr="00F01FFC">
        <w:rPr>
          <w:rFonts w:asciiTheme="minorHAnsi" w:hAnsiTheme="minorHAnsi"/>
        </w:rPr>
        <w:t>portée</w:t>
      </w:r>
      <w:r w:rsidRPr="00F01FFC">
        <w:rPr>
          <w:rFonts w:asciiTheme="minorHAnsi" w:hAnsiTheme="minorHAnsi"/>
        </w:rPr>
        <w:t xml:space="preserve"> sur l’instant de l’animation a toujours </w:t>
      </w:r>
      <w:r w:rsidR="00F01FFC" w:rsidRPr="00F01FFC">
        <w:rPr>
          <w:rFonts w:asciiTheme="minorHAnsi" w:hAnsiTheme="minorHAnsi"/>
        </w:rPr>
        <w:t>été</w:t>
      </w:r>
      <w:r w:rsidRPr="00F01FFC">
        <w:rPr>
          <w:rFonts w:asciiTheme="minorHAnsi" w:hAnsiTheme="minorHAnsi"/>
        </w:rPr>
        <w:t xml:space="preserve">́ historiquement </w:t>
      </w:r>
      <w:r w:rsidR="00F01FFC" w:rsidRPr="00F01FFC">
        <w:rPr>
          <w:rFonts w:asciiTheme="minorHAnsi" w:hAnsiTheme="minorHAnsi"/>
        </w:rPr>
        <w:t>associée</w:t>
      </w:r>
      <w:r w:rsidRPr="00F01FFC">
        <w:rPr>
          <w:rFonts w:asciiTheme="minorHAnsi" w:hAnsiTheme="minorHAnsi"/>
        </w:rPr>
        <w:t xml:space="preserve"> </w:t>
      </w:r>
      <w:proofErr w:type="spellStart"/>
      <w:r w:rsidRPr="00F01FFC">
        <w:rPr>
          <w:rFonts w:asciiTheme="minorHAnsi" w:hAnsiTheme="minorHAnsi"/>
        </w:rPr>
        <w:t>a</w:t>
      </w:r>
      <w:proofErr w:type="spellEnd"/>
      <w:r w:rsidRPr="00F01FFC">
        <w:rPr>
          <w:rFonts w:asciiTheme="minorHAnsi" w:hAnsiTheme="minorHAnsi"/>
        </w:rPr>
        <w:t xml:space="preserve">̀ la reconnaissance du premier moment où l’on peut </w:t>
      </w:r>
      <w:r w:rsidR="00F01FFC" w:rsidRPr="00F01FFC">
        <w:rPr>
          <w:rFonts w:asciiTheme="minorHAnsi" w:hAnsiTheme="minorHAnsi"/>
        </w:rPr>
        <w:t>déterminer</w:t>
      </w:r>
      <w:r w:rsidRPr="00F01FFC">
        <w:rPr>
          <w:rFonts w:asciiTheme="minorHAnsi" w:hAnsiTheme="minorHAnsi"/>
        </w:rPr>
        <w:t xml:space="preserve"> la </w:t>
      </w:r>
      <w:r w:rsidR="00F01FFC" w:rsidRPr="00F01FFC">
        <w:rPr>
          <w:rFonts w:asciiTheme="minorHAnsi" w:hAnsiTheme="minorHAnsi"/>
        </w:rPr>
        <w:t>différentiation</w:t>
      </w:r>
      <w:r w:rsidRPr="00F01FFC">
        <w:rPr>
          <w:rFonts w:asciiTheme="minorHAnsi" w:hAnsiTheme="minorHAnsi"/>
        </w:rPr>
        <w:t xml:space="preserve"> sexuelle du nouvel </w:t>
      </w:r>
      <w:r w:rsidR="00F01FFC" w:rsidRPr="00F01FFC">
        <w:rPr>
          <w:rFonts w:asciiTheme="minorHAnsi" w:hAnsiTheme="minorHAnsi"/>
        </w:rPr>
        <w:t>être</w:t>
      </w:r>
      <w:r w:rsidRPr="00F01FFC">
        <w:rPr>
          <w:rFonts w:asciiTheme="minorHAnsi" w:hAnsiTheme="minorHAnsi"/>
        </w:rPr>
        <w:t xml:space="preserve"> : la signification </w:t>
      </w:r>
      <w:proofErr w:type="spellStart"/>
      <w:r w:rsidRPr="00F01FFC">
        <w:rPr>
          <w:rFonts w:asciiTheme="minorHAnsi" w:hAnsiTheme="minorHAnsi"/>
        </w:rPr>
        <w:t>sponsale</w:t>
      </w:r>
      <w:proofErr w:type="spellEnd"/>
      <w:r w:rsidRPr="00F01FFC">
        <w:rPr>
          <w:rFonts w:asciiTheme="minorHAnsi" w:hAnsiTheme="minorHAnsi"/>
        </w:rPr>
        <w:t xml:space="preserve"> du corps, </w:t>
      </w:r>
      <w:r w:rsidR="00F01FFC" w:rsidRPr="00F01FFC">
        <w:rPr>
          <w:rFonts w:asciiTheme="minorHAnsi" w:hAnsiTheme="minorHAnsi"/>
        </w:rPr>
        <w:t>critère</w:t>
      </w:r>
      <w:r w:rsidRPr="00F01FFC">
        <w:rPr>
          <w:rFonts w:asciiTheme="minorHAnsi" w:hAnsiTheme="minorHAnsi"/>
        </w:rPr>
        <w:t xml:space="preserve"> d’attention ontologique ] </w:t>
      </w:r>
    </w:p>
    <w:p w:rsidR="00D87B52" w:rsidRPr="00F01FFC" w:rsidRDefault="00D87B52" w:rsidP="00D87B52">
      <w:pPr>
        <w:pStyle w:val="NormalWeb"/>
        <w:rPr>
          <w:rFonts w:asciiTheme="minorHAnsi" w:hAnsiTheme="minorHAnsi"/>
        </w:rPr>
      </w:pPr>
      <w:r w:rsidRPr="00F01FFC">
        <w:rPr>
          <w:rFonts w:asciiTheme="minorHAnsi" w:hAnsiTheme="minorHAnsi"/>
        </w:rPr>
        <w:t xml:space="preserve">5- Le sens de la Foi reste attentif aux </w:t>
      </w:r>
      <w:r w:rsidR="00F01FFC" w:rsidRPr="00F01FFC">
        <w:rPr>
          <w:rFonts w:asciiTheme="minorHAnsi" w:hAnsiTheme="minorHAnsi"/>
        </w:rPr>
        <w:t>récentes</w:t>
      </w:r>
      <w:r w:rsidRPr="00F01FFC">
        <w:rPr>
          <w:rFonts w:asciiTheme="minorHAnsi" w:hAnsiTheme="minorHAnsi"/>
        </w:rPr>
        <w:t xml:space="preserve"> </w:t>
      </w:r>
      <w:r w:rsidR="00F01FFC" w:rsidRPr="00F01FFC">
        <w:rPr>
          <w:rFonts w:asciiTheme="minorHAnsi" w:hAnsiTheme="minorHAnsi"/>
        </w:rPr>
        <w:t>découvertes</w:t>
      </w:r>
      <w:r w:rsidRPr="00F01FFC">
        <w:rPr>
          <w:rFonts w:asciiTheme="minorHAnsi" w:hAnsiTheme="minorHAnsi"/>
        </w:rPr>
        <w:t xml:space="preserve"> scientifiques, y </w:t>
      </w:r>
      <w:r w:rsidR="00F01FFC" w:rsidRPr="00F01FFC">
        <w:rPr>
          <w:rFonts w:asciiTheme="minorHAnsi" w:hAnsiTheme="minorHAnsi"/>
        </w:rPr>
        <w:t>découvrant</w:t>
      </w:r>
      <w:r w:rsidRPr="00F01FFC">
        <w:rPr>
          <w:rFonts w:asciiTheme="minorHAnsi" w:hAnsiTheme="minorHAnsi"/>
        </w:rPr>
        <w:t xml:space="preserve"> une </w:t>
      </w:r>
      <w:r w:rsidR="00F01FFC" w:rsidRPr="00F01FFC">
        <w:rPr>
          <w:rFonts w:asciiTheme="minorHAnsi" w:hAnsiTheme="minorHAnsi"/>
        </w:rPr>
        <w:t>possibilité</w:t>
      </w:r>
      <w:r w:rsidRPr="00F01FFC">
        <w:rPr>
          <w:rFonts w:asciiTheme="minorHAnsi" w:hAnsiTheme="minorHAnsi"/>
        </w:rPr>
        <w:t xml:space="preserve">́ nouvelle de </w:t>
      </w:r>
      <w:r w:rsidR="00F01FFC" w:rsidRPr="00F01FFC">
        <w:rPr>
          <w:rFonts w:asciiTheme="minorHAnsi" w:hAnsiTheme="minorHAnsi"/>
        </w:rPr>
        <w:t>préciser</w:t>
      </w:r>
      <w:r w:rsidRPr="00F01FFC">
        <w:rPr>
          <w:rFonts w:asciiTheme="minorHAnsi" w:hAnsiTheme="minorHAnsi"/>
        </w:rPr>
        <w:t xml:space="preserve"> la doctrine de la </w:t>
      </w:r>
      <w:r w:rsidR="00F01FFC" w:rsidRPr="00F01FFC">
        <w:rPr>
          <w:rFonts w:asciiTheme="minorHAnsi" w:hAnsiTheme="minorHAnsi"/>
        </w:rPr>
        <w:t>vérité</w:t>
      </w:r>
      <w:r w:rsidRPr="00F01FFC">
        <w:rPr>
          <w:rFonts w:asciiTheme="minorHAnsi" w:hAnsiTheme="minorHAnsi"/>
        </w:rPr>
        <w:t xml:space="preserve">́ sur l’homme avec la </w:t>
      </w:r>
      <w:r w:rsidR="00F01FFC" w:rsidRPr="00F01FFC">
        <w:rPr>
          <w:rFonts w:asciiTheme="minorHAnsi" w:hAnsiTheme="minorHAnsi"/>
        </w:rPr>
        <w:t>lumière</w:t>
      </w:r>
      <w:r w:rsidRPr="00F01FFC">
        <w:rPr>
          <w:rFonts w:asciiTheme="minorHAnsi" w:hAnsiTheme="minorHAnsi"/>
        </w:rPr>
        <w:t xml:space="preserve"> de Dieu </w:t>
      </w:r>
    </w:p>
    <w:p w:rsidR="00D87B52" w:rsidRPr="00F01FFC" w:rsidRDefault="00D87B52" w:rsidP="00D87B52">
      <w:pPr>
        <w:pStyle w:val="NormalWeb"/>
        <w:rPr>
          <w:rFonts w:asciiTheme="minorHAnsi" w:hAnsiTheme="minorHAnsi"/>
        </w:rPr>
      </w:pPr>
      <w:r w:rsidRPr="00F01FFC">
        <w:rPr>
          <w:rFonts w:asciiTheme="minorHAnsi" w:hAnsiTheme="minorHAnsi"/>
        </w:rPr>
        <w:t>[ but de ce chapitre : montrer que l’</w:t>
      </w:r>
      <w:r w:rsidR="00F01FFC" w:rsidRPr="00F01FFC">
        <w:rPr>
          <w:rFonts w:asciiTheme="minorHAnsi" w:hAnsiTheme="minorHAnsi"/>
        </w:rPr>
        <w:t>Église</w:t>
      </w:r>
      <w:r w:rsidRPr="00F01FFC">
        <w:rPr>
          <w:rFonts w:asciiTheme="minorHAnsi" w:hAnsiTheme="minorHAnsi"/>
        </w:rPr>
        <w:t xml:space="preserve"> n’ignore ni les questions, ni les objections d’ordre </w:t>
      </w:r>
      <w:r w:rsidR="00F01FFC" w:rsidRPr="00F01FFC">
        <w:rPr>
          <w:rFonts w:asciiTheme="minorHAnsi" w:hAnsiTheme="minorHAnsi"/>
        </w:rPr>
        <w:t>épistémologique</w:t>
      </w:r>
      <w:r w:rsidRPr="00F01FFC">
        <w:rPr>
          <w:rFonts w:asciiTheme="minorHAnsi" w:hAnsiTheme="minorHAnsi"/>
        </w:rPr>
        <w:t>, que se posent les scientifiques</w:t>
      </w:r>
      <w:r w:rsidR="00055ED4" w:rsidRPr="00F01FFC">
        <w:rPr>
          <w:rFonts w:asciiTheme="minorHAnsi" w:hAnsiTheme="minorHAnsi"/>
        </w:rPr>
        <w:t> ; elle a pu y répondre en chaque point</w:t>
      </w:r>
      <w:r w:rsidRPr="00F01FFC">
        <w:rPr>
          <w:rFonts w:asciiTheme="minorHAnsi" w:hAnsiTheme="minorHAnsi"/>
        </w:rPr>
        <w:t xml:space="preserve">, en particulier la </w:t>
      </w:r>
      <w:r w:rsidR="00F01FFC" w:rsidRPr="00F01FFC">
        <w:rPr>
          <w:rFonts w:asciiTheme="minorHAnsi" w:hAnsiTheme="minorHAnsi"/>
        </w:rPr>
        <w:t>durée</w:t>
      </w:r>
      <w:r w:rsidRPr="00F01FFC">
        <w:rPr>
          <w:rFonts w:asciiTheme="minorHAnsi" w:hAnsiTheme="minorHAnsi"/>
        </w:rPr>
        <w:t xml:space="preserve"> </w:t>
      </w:r>
      <w:proofErr w:type="spellStart"/>
      <w:r w:rsidRPr="00F01FFC">
        <w:rPr>
          <w:rFonts w:asciiTheme="minorHAnsi" w:hAnsiTheme="minorHAnsi"/>
        </w:rPr>
        <w:t>très</w:t>
      </w:r>
      <w:proofErr w:type="spellEnd"/>
      <w:r w:rsidRPr="00F01FFC">
        <w:rPr>
          <w:rFonts w:asciiTheme="minorHAnsi" w:hAnsiTheme="minorHAnsi"/>
        </w:rPr>
        <w:t xml:space="preserve"> ponctuelle de vie du premier </w:t>
      </w:r>
      <w:r w:rsidR="00F01FFC" w:rsidRPr="00F01FFC">
        <w:rPr>
          <w:rFonts w:asciiTheme="minorHAnsi" w:hAnsiTheme="minorHAnsi"/>
        </w:rPr>
        <w:t>génome</w:t>
      </w:r>
      <w:r w:rsidRPr="00F01FFC">
        <w:rPr>
          <w:rFonts w:asciiTheme="minorHAnsi" w:hAnsiTheme="minorHAnsi"/>
        </w:rPr>
        <w:t xml:space="preserve"> et la mise en route </w:t>
      </w:r>
      <w:r w:rsidR="00F01FFC" w:rsidRPr="00F01FFC">
        <w:rPr>
          <w:rFonts w:asciiTheme="minorHAnsi" w:hAnsiTheme="minorHAnsi"/>
        </w:rPr>
        <w:t>immédiate</w:t>
      </w:r>
      <w:r w:rsidRPr="00F01FFC">
        <w:rPr>
          <w:rFonts w:asciiTheme="minorHAnsi" w:hAnsiTheme="minorHAnsi"/>
        </w:rPr>
        <w:t xml:space="preserve"> du dynamisme du </w:t>
      </w:r>
      <w:r w:rsidR="00F01FFC" w:rsidRPr="00F01FFC">
        <w:rPr>
          <w:rFonts w:asciiTheme="minorHAnsi" w:hAnsiTheme="minorHAnsi"/>
        </w:rPr>
        <w:t>génotype</w:t>
      </w:r>
      <w:r w:rsidRPr="00F01FFC">
        <w:rPr>
          <w:rFonts w:asciiTheme="minorHAnsi" w:hAnsiTheme="minorHAnsi"/>
        </w:rPr>
        <w:t xml:space="preserve"> ] [ montrer qu’il n’y a jamais de destruction ni rupture du code initial mais amplification sans disparition des </w:t>
      </w:r>
      <w:r w:rsidR="00F01FFC" w:rsidRPr="00F01FFC">
        <w:rPr>
          <w:rFonts w:asciiTheme="minorHAnsi" w:hAnsiTheme="minorHAnsi"/>
        </w:rPr>
        <w:t>données</w:t>
      </w:r>
      <w:r w:rsidRPr="00F01FFC">
        <w:rPr>
          <w:rFonts w:asciiTheme="minorHAnsi" w:hAnsiTheme="minorHAnsi"/>
        </w:rPr>
        <w:t xml:space="preserve"> transmises par les parents ] </w:t>
      </w:r>
    </w:p>
    <w:p w:rsidR="00D87B52" w:rsidRPr="00F01FFC" w:rsidRDefault="00D87B52" w:rsidP="00D87B52">
      <w:pPr>
        <w:pStyle w:val="NormalWeb"/>
        <w:rPr>
          <w:rFonts w:asciiTheme="minorHAnsi" w:hAnsiTheme="minorHAnsi"/>
        </w:rPr>
      </w:pPr>
      <w:r w:rsidRPr="00F01FFC">
        <w:rPr>
          <w:rFonts w:asciiTheme="minorHAnsi" w:hAnsiTheme="minorHAnsi"/>
        </w:rPr>
        <w:lastRenderedPageBreak/>
        <w:t>6- L’</w:t>
      </w:r>
      <w:r w:rsidR="00F01FFC" w:rsidRPr="00F01FFC">
        <w:rPr>
          <w:rFonts w:asciiTheme="minorHAnsi" w:hAnsiTheme="minorHAnsi"/>
        </w:rPr>
        <w:t>inquiétude</w:t>
      </w:r>
      <w:r w:rsidRPr="00F01FFC">
        <w:rPr>
          <w:rFonts w:asciiTheme="minorHAnsi" w:hAnsiTheme="minorHAnsi"/>
        </w:rPr>
        <w:t xml:space="preserve"> du monde de la </w:t>
      </w:r>
      <w:r w:rsidR="00F01FFC" w:rsidRPr="00F01FFC">
        <w:rPr>
          <w:rFonts w:asciiTheme="minorHAnsi" w:hAnsiTheme="minorHAnsi"/>
        </w:rPr>
        <w:t>pensée</w:t>
      </w:r>
      <w:r w:rsidRPr="00F01FFC">
        <w:rPr>
          <w:rFonts w:asciiTheme="minorHAnsi" w:hAnsiTheme="minorHAnsi"/>
        </w:rPr>
        <w:t xml:space="preserve"> et de la culture, et son expression devant ce que l’on pourrait appeler l’agression de l’aveuglement positiviste et du biopouvoir contre l’</w:t>
      </w:r>
      <w:r w:rsidR="00F01FFC" w:rsidRPr="00F01FFC">
        <w:rPr>
          <w:rFonts w:asciiTheme="minorHAnsi" w:hAnsiTheme="minorHAnsi"/>
        </w:rPr>
        <w:t>humanité</w:t>
      </w:r>
      <w:r w:rsidRPr="00F01FFC">
        <w:rPr>
          <w:rFonts w:asciiTheme="minorHAnsi" w:hAnsiTheme="minorHAnsi"/>
        </w:rPr>
        <w:t xml:space="preserve">́ </w:t>
      </w:r>
    </w:p>
    <w:p w:rsidR="00D87B52" w:rsidRPr="00F01FFC" w:rsidRDefault="00D87B52" w:rsidP="00D87B52">
      <w:pPr>
        <w:pStyle w:val="NormalWeb"/>
        <w:rPr>
          <w:rFonts w:asciiTheme="minorHAnsi" w:hAnsiTheme="minorHAnsi"/>
        </w:rPr>
      </w:pPr>
      <w:r w:rsidRPr="00F01FFC">
        <w:rPr>
          <w:rFonts w:asciiTheme="minorHAnsi" w:hAnsiTheme="minorHAnsi"/>
        </w:rPr>
        <w:t>7- L’</w:t>
      </w:r>
      <w:r w:rsidR="00F01FFC" w:rsidRPr="00F01FFC">
        <w:rPr>
          <w:rFonts w:asciiTheme="minorHAnsi" w:hAnsiTheme="minorHAnsi"/>
        </w:rPr>
        <w:t>humanité</w:t>
      </w:r>
      <w:r w:rsidRPr="00F01FFC">
        <w:rPr>
          <w:rFonts w:asciiTheme="minorHAnsi" w:hAnsiTheme="minorHAnsi"/>
        </w:rPr>
        <w:t xml:space="preserve">́ devenue orpheline du Droit, exprime </w:t>
      </w:r>
      <w:r w:rsidR="00F01FFC" w:rsidRPr="00F01FFC">
        <w:rPr>
          <w:rFonts w:asciiTheme="minorHAnsi" w:hAnsiTheme="minorHAnsi"/>
        </w:rPr>
        <w:t>également</w:t>
      </w:r>
      <w:r w:rsidRPr="00F01FFC">
        <w:rPr>
          <w:rFonts w:asciiTheme="minorHAnsi" w:hAnsiTheme="minorHAnsi"/>
        </w:rPr>
        <w:t xml:space="preserve"> une angoisse collective </w:t>
      </w:r>
      <w:r w:rsidR="00F01FFC" w:rsidRPr="00F01FFC">
        <w:rPr>
          <w:rFonts w:asciiTheme="minorHAnsi" w:hAnsiTheme="minorHAnsi"/>
        </w:rPr>
        <w:t>compréhensible</w:t>
      </w:r>
      <w:r w:rsidRPr="00F01FFC">
        <w:rPr>
          <w:rFonts w:asciiTheme="minorHAnsi" w:hAnsiTheme="minorHAnsi"/>
        </w:rPr>
        <w:t xml:space="preserve"> face </w:t>
      </w:r>
      <w:proofErr w:type="spellStart"/>
      <w:r w:rsidRPr="00F01FFC">
        <w:rPr>
          <w:rFonts w:asciiTheme="minorHAnsi" w:hAnsiTheme="minorHAnsi"/>
        </w:rPr>
        <w:t>a</w:t>
      </w:r>
      <w:proofErr w:type="spellEnd"/>
      <w:r w:rsidRPr="00F01FFC">
        <w:rPr>
          <w:rFonts w:asciiTheme="minorHAnsi" w:hAnsiTheme="minorHAnsi"/>
        </w:rPr>
        <w:t xml:space="preserve">̀ la </w:t>
      </w:r>
      <w:r w:rsidR="00F01FFC" w:rsidRPr="00F01FFC">
        <w:rPr>
          <w:rFonts w:asciiTheme="minorHAnsi" w:hAnsiTheme="minorHAnsi"/>
        </w:rPr>
        <w:t>montée</w:t>
      </w:r>
      <w:r w:rsidRPr="00F01FFC">
        <w:rPr>
          <w:rFonts w:asciiTheme="minorHAnsi" w:hAnsiTheme="minorHAnsi"/>
        </w:rPr>
        <w:t xml:space="preserve"> d’un nouvel </w:t>
      </w:r>
      <w:r w:rsidR="00F01FFC" w:rsidRPr="00F01FFC">
        <w:rPr>
          <w:rFonts w:asciiTheme="minorHAnsi" w:hAnsiTheme="minorHAnsi"/>
        </w:rPr>
        <w:t>eugénisme</w:t>
      </w:r>
      <w:r w:rsidRPr="00F01FFC">
        <w:rPr>
          <w:rFonts w:asciiTheme="minorHAnsi" w:hAnsiTheme="minorHAnsi"/>
        </w:rPr>
        <w:t xml:space="preserve"> </w:t>
      </w:r>
      <w:r w:rsidR="00F01FFC" w:rsidRPr="00F01FFC">
        <w:rPr>
          <w:rFonts w:asciiTheme="minorHAnsi" w:hAnsiTheme="minorHAnsi"/>
        </w:rPr>
        <w:t>démocratique</w:t>
      </w:r>
      <w:r w:rsidRPr="00F01FFC">
        <w:rPr>
          <w:rFonts w:asciiTheme="minorHAnsi" w:hAnsiTheme="minorHAnsi"/>
        </w:rPr>
        <w:t xml:space="preserve">, </w:t>
      </w:r>
      <w:proofErr w:type="spellStart"/>
      <w:r w:rsidRPr="00F01FFC">
        <w:rPr>
          <w:rFonts w:asciiTheme="minorHAnsi" w:hAnsiTheme="minorHAnsi"/>
        </w:rPr>
        <w:t>après</w:t>
      </w:r>
      <w:proofErr w:type="spellEnd"/>
      <w:r w:rsidRPr="00F01FFC">
        <w:rPr>
          <w:rFonts w:asciiTheme="minorHAnsi" w:hAnsiTheme="minorHAnsi"/>
        </w:rPr>
        <w:t xml:space="preserve"> l’horreur </w:t>
      </w:r>
      <w:r w:rsidR="00F01FFC" w:rsidRPr="00F01FFC">
        <w:rPr>
          <w:rFonts w:asciiTheme="minorHAnsi" w:hAnsiTheme="minorHAnsi"/>
        </w:rPr>
        <w:t>vécue</w:t>
      </w:r>
      <w:r w:rsidRPr="00F01FFC">
        <w:rPr>
          <w:rFonts w:asciiTheme="minorHAnsi" w:hAnsiTheme="minorHAnsi"/>
        </w:rPr>
        <w:t xml:space="preserve"> au 20</w:t>
      </w:r>
      <w:proofErr w:type="spellStart"/>
      <w:r w:rsidRPr="00F01FFC">
        <w:rPr>
          <w:rFonts w:asciiTheme="minorHAnsi" w:hAnsiTheme="minorHAnsi"/>
          <w:position w:val="10"/>
        </w:rPr>
        <w:t>ème</w:t>
      </w:r>
      <w:proofErr w:type="spellEnd"/>
      <w:r w:rsidRPr="00F01FFC">
        <w:rPr>
          <w:rFonts w:asciiTheme="minorHAnsi" w:hAnsiTheme="minorHAnsi"/>
          <w:position w:val="10"/>
        </w:rPr>
        <w:t xml:space="preserve"> </w:t>
      </w:r>
      <w:r w:rsidR="00F01FFC" w:rsidRPr="00F01FFC">
        <w:rPr>
          <w:rFonts w:asciiTheme="minorHAnsi" w:hAnsiTheme="minorHAnsi"/>
        </w:rPr>
        <w:t>siècle</w:t>
      </w:r>
      <w:r w:rsidRPr="00F01FFC">
        <w:rPr>
          <w:rFonts w:asciiTheme="minorHAnsi" w:hAnsiTheme="minorHAnsi"/>
        </w:rPr>
        <w:t xml:space="preserve"> d’un </w:t>
      </w:r>
      <w:r w:rsidR="00F01FFC" w:rsidRPr="00F01FFC">
        <w:rPr>
          <w:rFonts w:asciiTheme="minorHAnsi" w:hAnsiTheme="minorHAnsi"/>
        </w:rPr>
        <w:t>eugénisme</w:t>
      </w:r>
      <w:r w:rsidRPr="00F01FFC">
        <w:rPr>
          <w:rFonts w:asciiTheme="minorHAnsi" w:hAnsiTheme="minorHAnsi"/>
        </w:rPr>
        <w:t xml:space="preserve"> d’</w:t>
      </w:r>
      <w:r w:rsidR="00F01FFC" w:rsidRPr="00F01FFC">
        <w:rPr>
          <w:rFonts w:asciiTheme="minorHAnsi" w:hAnsiTheme="minorHAnsi"/>
        </w:rPr>
        <w:t>État</w:t>
      </w:r>
      <w:r w:rsidRPr="00F01FFC">
        <w:rPr>
          <w:rFonts w:asciiTheme="minorHAnsi" w:hAnsiTheme="minorHAnsi"/>
        </w:rPr>
        <w:t xml:space="preserve"> </w:t>
      </w:r>
    </w:p>
    <w:p w:rsidR="00D87B52" w:rsidRPr="00F01FFC" w:rsidRDefault="00D87B52" w:rsidP="00D87B52">
      <w:pPr>
        <w:pStyle w:val="NormalWeb"/>
        <w:rPr>
          <w:rFonts w:asciiTheme="minorHAnsi" w:hAnsiTheme="minorHAnsi"/>
        </w:rPr>
      </w:pPr>
      <w:r w:rsidRPr="00F01FFC">
        <w:rPr>
          <w:rFonts w:asciiTheme="minorHAnsi" w:hAnsiTheme="minorHAnsi"/>
        </w:rPr>
        <w:t xml:space="preserve">8- La </w:t>
      </w:r>
      <w:r w:rsidR="00F01FFC" w:rsidRPr="00F01FFC">
        <w:rPr>
          <w:rFonts w:asciiTheme="minorHAnsi" w:hAnsiTheme="minorHAnsi"/>
        </w:rPr>
        <w:t>responsabilité</w:t>
      </w:r>
      <w:r w:rsidRPr="00F01FFC">
        <w:rPr>
          <w:rFonts w:asciiTheme="minorHAnsi" w:hAnsiTheme="minorHAnsi"/>
        </w:rPr>
        <w:t xml:space="preserve">́ politique est ainsi </w:t>
      </w:r>
      <w:r w:rsidR="00F01FFC" w:rsidRPr="00F01FFC">
        <w:rPr>
          <w:rFonts w:asciiTheme="minorHAnsi" w:hAnsiTheme="minorHAnsi"/>
        </w:rPr>
        <w:t>confrontée</w:t>
      </w:r>
      <w:r w:rsidRPr="00F01FFC">
        <w:rPr>
          <w:rFonts w:asciiTheme="minorHAnsi" w:hAnsiTheme="minorHAnsi"/>
        </w:rPr>
        <w:t xml:space="preserve"> </w:t>
      </w:r>
      <w:proofErr w:type="spellStart"/>
      <w:r w:rsidRPr="00F01FFC">
        <w:rPr>
          <w:rFonts w:asciiTheme="minorHAnsi" w:hAnsiTheme="minorHAnsi"/>
        </w:rPr>
        <w:t>a</w:t>
      </w:r>
      <w:proofErr w:type="spellEnd"/>
      <w:r w:rsidRPr="00F01FFC">
        <w:rPr>
          <w:rFonts w:asciiTheme="minorHAnsi" w:hAnsiTheme="minorHAnsi"/>
        </w:rPr>
        <w:t xml:space="preserve">̀ un </w:t>
      </w:r>
      <w:r w:rsidR="00F01FFC" w:rsidRPr="00F01FFC">
        <w:rPr>
          <w:rFonts w:asciiTheme="minorHAnsi" w:hAnsiTheme="minorHAnsi"/>
        </w:rPr>
        <w:t>défi</w:t>
      </w:r>
      <w:r w:rsidRPr="00F01FFC">
        <w:rPr>
          <w:rFonts w:asciiTheme="minorHAnsi" w:hAnsiTheme="minorHAnsi"/>
        </w:rPr>
        <w:t xml:space="preserve"> d’ordre ontologique, </w:t>
      </w:r>
      <w:r w:rsidR="00F01FFC" w:rsidRPr="00F01FFC">
        <w:rPr>
          <w:rFonts w:asciiTheme="minorHAnsi" w:hAnsiTheme="minorHAnsi"/>
        </w:rPr>
        <w:t>écoute</w:t>
      </w:r>
      <w:r w:rsidRPr="00F01FFC">
        <w:rPr>
          <w:rFonts w:asciiTheme="minorHAnsi" w:hAnsiTheme="minorHAnsi"/>
        </w:rPr>
        <w:t xml:space="preserve"> des appels à la communication de nouveaux </w:t>
      </w:r>
      <w:r w:rsidR="00F01FFC" w:rsidRPr="00F01FFC">
        <w:rPr>
          <w:rFonts w:asciiTheme="minorHAnsi" w:hAnsiTheme="minorHAnsi"/>
        </w:rPr>
        <w:t>repères</w:t>
      </w:r>
      <w:r w:rsidRPr="00F01FFC">
        <w:rPr>
          <w:rFonts w:asciiTheme="minorHAnsi" w:hAnsiTheme="minorHAnsi"/>
        </w:rPr>
        <w:t xml:space="preserve"> pour la </w:t>
      </w:r>
      <w:r w:rsidR="00F01FFC" w:rsidRPr="00F01FFC">
        <w:rPr>
          <w:rFonts w:asciiTheme="minorHAnsi" w:hAnsiTheme="minorHAnsi"/>
        </w:rPr>
        <w:t>décision</w:t>
      </w:r>
      <w:r w:rsidRPr="00F01FFC">
        <w:rPr>
          <w:rFonts w:asciiTheme="minorHAnsi" w:hAnsiTheme="minorHAnsi"/>
        </w:rPr>
        <w:t xml:space="preserve"> responsable aux sages de ce monde et aux </w:t>
      </w:r>
      <w:r w:rsidR="00F01FFC" w:rsidRPr="00F01FFC">
        <w:rPr>
          <w:rFonts w:asciiTheme="minorHAnsi" w:hAnsiTheme="minorHAnsi"/>
        </w:rPr>
        <w:t>représentants</w:t>
      </w:r>
      <w:r w:rsidRPr="00F01FFC">
        <w:rPr>
          <w:rFonts w:asciiTheme="minorHAnsi" w:hAnsiTheme="minorHAnsi"/>
        </w:rPr>
        <w:t xml:space="preserve"> des religions </w:t>
      </w:r>
    </w:p>
    <w:p w:rsidR="00D87B52" w:rsidRPr="00F01FFC" w:rsidRDefault="00D87B52" w:rsidP="00D87B52">
      <w:pPr>
        <w:pStyle w:val="NormalWeb"/>
        <w:rPr>
          <w:rFonts w:asciiTheme="minorHAnsi" w:hAnsiTheme="minorHAnsi"/>
        </w:rPr>
      </w:pPr>
      <w:r w:rsidRPr="00F01FFC">
        <w:rPr>
          <w:rFonts w:asciiTheme="minorHAnsi" w:hAnsiTheme="minorHAnsi"/>
        </w:rPr>
        <w:t xml:space="preserve">[ but de ces trois paragraphes : </w:t>
      </w:r>
      <w:r w:rsidR="00F01FFC" w:rsidRPr="00F01FFC">
        <w:rPr>
          <w:rFonts w:asciiTheme="minorHAnsi" w:hAnsiTheme="minorHAnsi"/>
        </w:rPr>
        <w:t>établir</w:t>
      </w:r>
      <w:r w:rsidRPr="00F01FFC">
        <w:rPr>
          <w:rFonts w:asciiTheme="minorHAnsi" w:hAnsiTheme="minorHAnsi"/>
        </w:rPr>
        <w:t xml:space="preserve"> l’</w:t>
      </w:r>
      <w:r w:rsidR="00F01FFC" w:rsidRPr="00F01FFC">
        <w:rPr>
          <w:rFonts w:asciiTheme="minorHAnsi" w:hAnsiTheme="minorHAnsi"/>
        </w:rPr>
        <w:t>évidente</w:t>
      </w:r>
      <w:r w:rsidRPr="00F01FFC">
        <w:rPr>
          <w:rFonts w:asciiTheme="minorHAnsi" w:hAnsiTheme="minorHAnsi"/>
        </w:rPr>
        <w:t xml:space="preserve"> </w:t>
      </w:r>
      <w:r w:rsidR="00F01FFC" w:rsidRPr="00F01FFC">
        <w:rPr>
          <w:rFonts w:asciiTheme="minorHAnsi" w:hAnsiTheme="minorHAnsi"/>
        </w:rPr>
        <w:t>inquiétude</w:t>
      </w:r>
      <w:r w:rsidRPr="00F01FFC">
        <w:rPr>
          <w:rFonts w:asciiTheme="minorHAnsi" w:hAnsiTheme="minorHAnsi"/>
        </w:rPr>
        <w:t xml:space="preserve"> </w:t>
      </w:r>
      <w:r w:rsidR="00055ED4" w:rsidRPr="00F01FFC">
        <w:rPr>
          <w:rFonts w:asciiTheme="minorHAnsi" w:hAnsiTheme="minorHAnsi"/>
        </w:rPr>
        <w:t xml:space="preserve">et attente </w:t>
      </w:r>
      <w:r w:rsidRPr="00F01FFC">
        <w:rPr>
          <w:rFonts w:asciiTheme="minorHAnsi" w:hAnsiTheme="minorHAnsi"/>
        </w:rPr>
        <w:t xml:space="preserve">des responsables, penseurs, juristes, anthropologues, et hommes politiques, et leurs attentes implicites et explicites d’une clarification propre à la dimension ontologique, transcendantale, et </w:t>
      </w:r>
      <w:r w:rsidR="00F01FFC" w:rsidRPr="00F01FFC">
        <w:rPr>
          <w:rFonts w:asciiTheme="minorHAnsi" w:hAnsiTheme="minorHAnsi"/>
        </w:rPr>
        <w:t>théologique</w:t>
      </w:r>
      <w:r w:rsidRPr="00F01FFC">
        <w:rPr>
          <w:rFonts w:asciiTheme="minorHAnsi" w:hAnsiTheme="minorHAnsi"/>
        </w:rPr>
        <w:t xml:space="preserve"> des questions que la </w:t>
      </w:r>
      <w:r w:rsidR="00F01FFC" w:rsidRPr="00F01FFC">
        <w:rPr>
          <w:rFonts w:asciiTheme="minorHAnsi" w:hAnsiTheme="minorHAnsi"/>
        </w:rPr>
        <w:t>bioéthique</w:t>
      </w:r>
      <w:r w:rsidRPr="00F01FFC">
        <w:rPr>
          <w:rFonts w:asciiTheme="minorHAnsi" w:hAnsiTheme="minorHAnsi"/>
        </w:rPr>
        <w:t xml:space="preserve"> ne peut leur apporter ] </w:t>
      </w:r>
    </w:p>
    <w:p w:rsidR="00D87B52" w:rsidRPr="00F01FFC" w:rsidRDefault="00D87B52" w:rsidP="00D87B52">
      <w:pPr>
        <w:pStyle w:val="NormalWeb"/>
        <w:rPr>
          <w:rFonts w:asciiTheme="minorHAnsi" w:hAnsiTheme="minorHAnsi"/>
          <w:b/>
        </w:rPr>
      </w:pPr>
      <w:r w:rsidRPr="00F01FFC">
        <w:rPr>
          <w:rFonts w:asciiTheme="minorHAnsi" w:hAnsiTheme="minorHAnsi"/>
        </w:rPr>
        <w:t xml:space="preserve">9- </w:t>
      </w:r>
      <w:r w:rsidRPr="00F01FFC">
        <w:rPr>
          <w:rFonts w:asciiTheme="minorHAnsi" w:hAnsiTheme="minorHAnsi"/>
          <w:b/>
        </w:rPr>
        <w:t xml:space="preserve">La </w:t>
      </w:r>
      <w:r w:rsidR="00F01FFC" w:rsidRPr="00F01FFC">
        <w:rPr>
          <w:rFonts w:asciiTheme="minorHAnsi" w:hAnsiTheme="minorHAnsi"/>
          <w:b/>
        </w:rPr>
        <w:t>lumière</w:t>
      </w:r>
      <w:r w:rsidRPr="00F01FFC">
        <w:rPr>
          <w:rFonts w:asciiTheme="minorHAnsi" w:hAnsiTheme="minorHAnsi"/>
          <w:b/>
        </w:rPr>
        <w:t xml:space="preserve"> probante d’une science philosophique de la dimension transcendante humaine : quelques jalons pour un </w:t>
      </w:r>
      <w:r w:rsidR="00F01FFC" w:rsidRPr="00F01FFC">
        <w:rPr>
          <w:rFonts w:asciiTheme="minorHAnsi" w:hAnsiTheme="minorHAnsi"/>
          <w:b/>
        </w:rPr>
        <w:t>éclairage</w:t>
      </w:r>
      <w:r w:rsidRPr="00F01FFC">
        <w:rPr>
          <w:rFonts w:asciiTheme="minorHAnsi" w:hAnsiTheme="minorHAnsi"/>
          <w:b/>
        </w:rPr>
        <w:t xml:space="preserve"> </w:t>
      </w:r>
      <w:r w:rsidR="00F01FFC" w:rsidRPr="00F01FFC">
        <w:rPr>
          <w:rFonts w:asciiTheme="minorHAnsi" w:hAnsiTheme="minorHAnsi"/>
          <w:b/>
        </w:rPr>
        <w:t>définitif</w:t>
      </w:r>
      <w:r w:rsidRPr="00F01FFC">
        <w:rPr>
          <w:rFonts w:asciiTheme="minorHAnsi" w:hAnsiTheme="minorHAnsi"/>
          <w:b/>
        </w:rPr>
        <w:t xml:space="preserve"> de sagesse </w:t>
      </w:r>
      <w:r w:rsidR="00F01FFC" w:rsidRPr="00F01FFC">
        <w:rPr>
          <w:rFonts w:asciiTheme="minorHAnsi" w:hAnsiTheme="minorHAnsi"/>
          <w:b/>
        </w:rPr>
        <w:t>métaphysique</w:t>
      </w:r>
      <w:r w:rsidRPr="00F01FFC">
        <w:rPr>
          <w:rFonts w:asciiTheme="minorHAnsi" w:hAnsiTheme="minorHAnsi"/>
          <w:b/>
        </w:rPr>
        <w:t xml:space="preserve">. </w:t>
      </w:r>
    </w:p>
    <w:p w:rsidR="00D87B52" w:rsidRPr="00F01FFC" w:rsidRDefault="00D87B52" w:rsidP="00D87B52">
      <w:pPr>
        <w:pStyle w:val="NormalWeb"/>
        <w:rPr>
          <w:rFonts w:asciiTheme="minorHAnsi" w:hAnsiTheme="minorHAnsi"/>
        </w:rPr>
      </w:pPr>
      <w:r w:rsidRPr="00F01FFC">
        <w:rPr>
          <w:rFonts w:asciiTheme="minorHAnsi" w:hAnsiTheme="minorHAnsi"/>
        </w:rPr>
        <w:t xml:space="preserve">[ jalons pour une </w:t>
      </w:r>
      <w:r w:rsidR="00F01FFC" w:rsidRPr="00F01FFC">
        <w:rPr>
          <w:rFonts w:asciiTheme="minorHAnsi" w:hAnsiTheme="minorHAnsi"/>
        </w:rPr>
        <w:t>lumière</w:t>
      </w:r>
      <w:r w:rsidRPr="00F01FFC">
        <w:rPr>
          <w:rFonts w:asciiTheme="minorHAnsi" w:hAnsiTheme="minorHAnsi"/>
        </w:rPr>
        <w:t xml:space="preserve"> de sagesse naturelle : la philosophie, l’approche </w:t>
      </w:r>
      <w:r w:rsidR="00F01FFC" w:rsidRPr="00F01FFC">
        <w:rPr>
          <w:rFonts w:asciiTheme="minorHAnsi" w:hAnsiTheme="minorHAnsi"/>
        </w:rPr>
        <w:t>métaphysique</w:t>
      </w:r>
      <w:r w:rsidRPr="00F01FFC">
        <w:rPr>
          <w:rFonts w:asciiTheme="minorHAnsi" w:hAnsiTheme="minorHAnsi"/>
        </w:rPr>
        <w:t xml:space="preserve"> ; but : l’existence de voies philosophiques probantes largement suffisantes pour poser l’instant, le lieu et l’existence de la Source transcendantale de la vie humaine ; montrera que, plus que la Vie, c’est cette Source </w:t>
      </w:r>
      <w:r w:rsidR="00876E25" w:rsidRPr="00F01FFC">
        <w:rPr>
          <w:rFonts w:asciiTheme="minorHAnsi" w:hAnsiTheme="minorHAnsi"/>
        </w:rPr>
        <w:t>sacrée</w:t>
      </w:r>
      <w:r w:rsidRPr="00F01FFC">
        <w:rPr>
          <w:rFonts w:asciiTheme="minorHAnsi" w:hAnsiTheme="minorHAnsi"/>
        </w:rPr>
        <w:t xml:space="preserve"> et le </w:t>
      </w:r>
      <w:r w:rsidR="00876E25" w:rsidRPr="00F01FFC">
        <w:rPr>
          <w:rFonts w:asciiTheme="minorHAnsi" w:hAnsiTheme="minorHAnsi"/>
        </w:rPr>
        <w:t>Créateur</w:t>
      </w:r>
      <w:r w:rsidRPr="00F01FFC">
        <w:rPr>
          <w:rFonts w:asciiTheme="minorHAnsi" w:hAnsiTheme="minorHAnsi"/>
        </w:rPr>
        <w:t xml:space="preserve"> qui sont </w:t>
      </w:r>
      <w:r w:rsidR="00876E25" w:rsidRPr="00F01FFC">
        <w:rPr>
          <w:rFonts w:asciiTheme="minorHAnsi" w:hAnsiTheme="minorHAnsi"/>
        </w:rPr>
        <w:t>désormais</w:t>
      </w:r>
      <w:r w:rsidRPr="00F01FFC">
        <w:rPr>
          <w:rFonts w:asciiTheme="minorHAnsi" w:hAnsiTheme="minorHAnsi"/>
        </w:rPr>
        <w:t xml:space="preserve"> </w:t>
      </w:r>
      <w:r w:rsidR="00876E25" w:rsidRPr="00F01FFC">
        <w:rPr>
          <w:rFonts w:asciiTheme="minorHAnsi" w:hAnsiTheme="minorHAnsi"/>
        </w:rPr>
        <w:t>agressés</w:t>
      </w:r>
      <w:r w:rsidRPr="00F01FFC">
        <w:rPr>
          <w:rFonts w:asciiTheme="minorHAnsi" w:hAnsiTheme="minorHAnsi"/>
        </w:rPr>
        <w:t xml:space="preserve"> par la Culture de Mort ] </w:t>
      </w:r>
    </w:p>
    <w:p w:rsidR="00D87B52" w:rsidRPr="00F01FFC" w:rsidRDefault="00D87B52" w:rsidP="00D87B52">
      <w:pPr>
        <w:pStyle w:val="NormalWeb"/>
        <w:rPr>
          <w:rFonts w:asciiTheme="minorHAnsi" w:hAnsiTheme="minorHAnsi"/>
        </w:rPr>
      </w:pPr>
      <w:r w:rsidRPr="00F01FFC">
        <w:rPr>
          <w:rFonts w:asciiTheme="minorHAnsi" w:hAnsiTheme="minorHAnsi"/>
        </w:rPr>
        <w:t>10- Appel de l’</w:t>
      </w:r>
      <w:r w:rsidR="00876E25" w:rsidRPr="00F01FFC">
        <w:rPr>
          <w:rFonts w:asciiTheme="minorHAnsi" w:hAnsiTheme="minorHAnsi"/>
        </w:rPr>
        <w:t>Église</w:t>
      </w:r>
      <w:r w:rsidRPr="00F01FFC">
        <w:rPr>
          <w:rFonts w:asciiTheme="minorHAnsi" w:hAnsiTheme="minorHAnsi"/>
        </w:rPr>
        <w:t xml:space="preserve"> à une union profonde de toutes les </w:t>
      </w:r>
      <w:r w:rsidR="00876E25" w:rsidRPr="00F01FFC">
        <w:rPr>
          <w:rFonts w:asciiTheme="minorHAnsi" w:hAnsiTheme="minorHAnsi"/>
        </w:rPr>
        <w:t>représentations</w:t>
      </w:r>
      <w:r w:rsidRPr="00F01FFC">
        <w:rPr>
          <w:rFonts w:asciiTheme="minorHAnsi" w:hAnsiTheme="minorHAnsi"/>
        </w:rPr>
        <w:t xml:space="preserve"> religieuses, sur la base de leurs convictions internes : jalons pour une exposition commune des </w:t>
      </w:r>
      <w:r w:rsidR="00876E25" w:rsidRPr="00F01FFC">
        <w:rPr>
          <w:rFonts w:asciiTheme="minorHAnsi" w:hAnsiTheme="minorHAnsi"/>
        </w:rPr>
        <w:t>vérités</w:t>
      </w:r>
      <w:r w:rsidRPr="00F01FFC">
        <w:rPr>
          <w:rFonts w:asciiTheme="minorHAnsi" w:hAnsiTheme="minorHAnsi"/>
        </w:rPr>
        <w:t xml:space="preserve"> </w:t>
      </w:r>
      <w:proofErr w:type="spellStart"/>
      <w:r w:rsidRPr="00F01FFC">
        <w:rPr>
          <w:rFonts w:asciiTheme="minorHAnsi" w:hAnsiTheme="minorHAnsi"/>
        </w:rPr>
        <w:t>révélées</w:t>
      </w:r>
      <w:proofErr w:type="spellEnd"/>
      <w:r w:rsidRPr="00F01FFC">
        <w:rPr>
          <w:rFonts w:asciiTheme="minorHAnsi" w:hAnsiTheme="minorHAnsi"/>
        </w:rPr>
        <w:t xml:space="preserve"> dans les commandements de Dieu et dans la foi au Dieu </w:t>
      </w:r>
      <w:r w:rsidR="00876E25" w:rsidRPr="00F01FFC">
        <w:rPr>
          <w:rFonts w:asciiTheme="minorHAnsi" w:hAnsiTheme="minorHAnsi"/>
        </w:rPr>
        <w:t>Père</w:t>
      </w:r>
      <w:r w:rsidRPr="00F01FFC">
        <w:rPr>
          <w:rFonts w:asciiTheme="minorHAnsi" w:hAnsiTheme="minorHAnsi"/>
        </w:rPr>
        <w:t xml:space="preserve"> et </w:t>
      </w:r>
      <w:r w:rsidR="00876E25" w:rsidRPr="00F01FFC">
        <w:rPr>
          <w:rFonts w:asciiTheme="minorHAnsi" w:hAnsiTheme="minorHAnsi"/>
        </w:rPr>
        <w:t>Créateur</w:t>
      </w:r>
      <w:r w:rsidRPr="00F01FFC">
        <w:rPr>
          <w:rFonts w:asciiTheme="minorHAnsi" w:hAnsiTheme="minorHAnsi"/>
        </w:rPr>
        <w:t xml:space="preserve"> de l’Homme. </w:t>
      </w:r>
    </w:p>
    <w:p w:rsidR="00D87B52" w:rsidRPr="00F01FFC" w:rsidRDefault="00D87B52" w:rsidP="00D87B52">
      <w:pPr>
        <w:pStyle w:val="NormalWeb"/>
        <w:rPr>
          <w:rFonts w:asciiTheme="minorHAnsi" w:hAnsiTheme="minorHAnsi"/>
        </w:rPr>
      </w:pPr>
      <w:r w:rsidRPr="00F01FFC">
        <w:rPr>
          <w:rFonts w:asciiTheme="minorHAnsi" w:hAnsiTheme="minorHAnsi"/>
        </w:rPr>
        <w:t xml:space="preserve">[ </w:t>
      </w:r>
      <w:r w:rsidR="00876E25" w:rsidRPr="00F01FFC">
        <w:rPr>
          <w:rFonts w:asciiTheme="minorHAnsi" w:hAnsiTheme="minorHAnsi"/>
        </w:rPr>
        <w:t>Éléments</w:t>
      </w:r>
      <w:r w:rsidRPr="00F01FFC">
        <w:rPr>
          <w:rFonts w:asciiTheme="minorHAnsi" w:hAnsiTheme="minorHAnsi"/>
        </w:rPr>
        <w:t xml:space="preserve"> d’</w:t>
      </w:r>
      <w:r w:rsidR="00876E25" w:rsidRPr="00F01FFC">
        <w:rPr>
          <w:rFonts w:asciiTheme="minorHAnsi" w:hAnsiTheme="minorHAnsi"/>
        </w:rPr>
        <w:t>exégèse</w:t>
      </w:r>
      <w:r w:rsidRPr="00F01FFC">
        <w:rPr>
          <w:rFonts w:asciiTheme="minorHAnsi" w:hAnsiTheme="minorHAnsi"/>
        </w:rPr>
        <w:t xml:space="preserve"> biblique apportant une </w:t>
      </w:r>
      <w:r w:rsidR="00876E25" w:rsidRPr="00F01FFC">
        <w:rPr>
          <w:rFonts w:asciiTheme="minorHAnsi" w:hAnsiTheme="minorHAnsi"/>
        </w:rPr>
        <w:t>lumière</w:t>
      </w:r>
      <w:r w:rsidRPr="00F01FFC">
        <w:rPr>
          <w:rFonts w:asciiTheme="minorHAnsi" w:hAnsiTheme="minorHAnsi"/>
        </w:rPr>
        <w:t xml:space="preserve"> sur la </w:t>
      </w:r>
      <w:r w:rsidR="00876E25" w:rsidRPr="00F01FFC">
        <w:rPr>
          <w:rFonts w:asciiTheme="minorHAnsi" w:hAnsiTheme="minorHAnsi"/>
        </w:rPr>
        <w:t>création</w:t>
      </w:r>
      <w:r w:rsidRPr="00F01FFC">
        <w:rPr>
          <w:rFonts w:asciiTheme="minorHAnsi" w:hAnsiTheme="minorHAnsi"/>
        </w:rPr>
        <w:t xml:space="preserve"> de Dieu dans le processus de la vie, aptes en tant que telles à emporter l’assentiment des religions du Livre] </w:t>
      </w:r>
    </w:p>
    <w:p w:rsidR="00D87B52" w:rsidRPr="00F01FFC" w:rsidRDefault="00D87B52" w:rsidP="00D87B52">
      <w:pPr>
        <w:pStyle w:val="NormalWeb"/>
        <w:rPr>
          <w:rFonts w:asciiTheme="minorHAnsi" w:hAnsiTheme="minorHAnsi"/>
        </w:rPr>
      </w:pPr>
      <w:r w:rsidRPr="00F01FFC">
        <w:rPr>
          <w:rFonts w:asciiTheme="minorHAnsi" w:hAnsiTheme="minorHAnsi"/>
        </w:rPr>
        <w:t xml:space="preserve">11- L’expression du </w:t>
      </w:r>
      <w:r w:rsidR="00876E25" w:rsidRPr="00F01FFC">
        <w:rPr>
          <w:rFonts w:asciiTheme="minorHAnsi" w:hAnsiTheme="minorHAnsi"/>
        </w:rPr>
        <w:t>Magistère</w:t>
      </w:r>
      <w:r w:rsidRPr="00F01FFC">
        <w:rPr>
          <w:rFonts w:asciiTheme="minorHAnsi" w:hAnsiTheme="minorHAnsi"/>
        </w:rPr>
        <w:t xml:space="preserve"> et du </w:t>
      </w:r>
      <w:proofErr w:type="spellStart"/>
      <w:r w:rsidRPr="00F01FFC">
        <w:rPr>
          <w:rFonts w:asciiTheme="minorHAnsi" w:hAnsiTheme="minorHAnsi"/>
        </w:rPr>
        <w:t>sensus</w:t>
      </w:r>
      <w:proofErr w:type="spellEnd"/>
      <w:r w:rsidRPr="00F01FFC">
        <w:rPr>
          <w:rFonts w:asciiTheme="minorHAnsi" w:hAnsiTheme="minorHAnsi"/>
        </w:rPr>
        <w:t xml:space="preserve"> </w:t>
      </w:r>
      <w:proofErr w:type="spellStart"/>
      <w:r w:rsidRPr="00F01FFC">
        <w:rPr>
          <w:rFonts w:asciiTheme="minorHAnsi" w:hAnsiTheme="minorHAnsi"/>
        </w:rPr>
        <w:t>fidei</w:t>
      </w:r>
      <w:proofErr w:type="spellEnd"/>
      <w:r w:rsidRPr="00F01FFC">
        <w:rPr>
          <w:rFonts w:asciiTheme="minorHAnsi" w:hAnsiTheme="minorHAnsi"/>
        </w:rPr>
        <w:t xml:space="preserve"> s’inscrivant dans cet effort commun. </w:t>
      </w:r>
    </w:p>
    <w:p w:rsidR="00D87B52" w:rsidRPr="00F01FFC" w:rsidRDefault="00D87B52" w:rsidP="00D87B52">
      <w:pPr>
        <w:pStyle w:val="NormalWeb"/>
        <w:rPr>
          <w:rFonts w:asciiTheme="minorHAnsi" w:hAnsiTheme="minorHAnsi"/>
        </w:rPr>
      </w:pPr>
      <w:r w:rsidRPr="00F01FFC">
        <w:rPr>
          <w:rFonts w:asciiTheme="minorHAnsi" w:hAnsiTheme="minorHAnsi"/>
        </w:rPr>
        <w:t xml:space="preserve">12- Application à la question urgente </w:t>
      </w:r>
      <w:r w:rsidR="00876E25" w:rsidRPr="00F01FFC">
        <w:rPr>
          <w:rFonts w:asciiTheme="minorHAnsi" w:hAnsiTheme="minorHAnsi"/>
        </w:rPr>
        <w:t>posée</w:t>
      </w:r>
      <w:r w:rsidRPr="00F01FFC">
        <w:rPr>
          <w:rFonts w:asciiTheme="minorHAnsi" w:hAnsiTheme="minorHAnsi"/>
        </w:rPr>
        <w:t xml:space="preserve"> par la question angoissante de la </w:t>
      </w:r>
      <w:r w:rsidR="00876E25" w:rsidRPr="00F01FFC">
        <w:rPr>
          <w:rFonts w:asciiTheme="minorHAnsi" w:hAnsiTheme="minorHAnsi"/>
        </w:rPr>
        <w:t>légalisation</w:t>
      </w:r>
      <w:r w:rsidRPr="00F01FFC">
        <w:rPr>
          <w:rFonts w:asciiTheme="minorHAnsi" w:hAnsiTheme="minorHAnsi"/>
        </w:rPr>
        <w:t xml:space="preserve"> ouverte de la production d’humains par clonage : forme </w:t>
      </w:r>
      <w:r w:rsidR="00876E25" w:rsidRPr="00F01FFC">
        <w:rPr>
          <w:rFonts w:asciiTheme="minorHAnsi" w:hAnsiTheme="minorHAnsi"/>
        </w:rPr>
        <w:t>évidente</w:t>
      </w:r>
      <w:r w:rsidRPr="00F01FFC">
        <w:rPr>
          <w:rFonts w:asciiTheme="minorHAnsi" w:hAnsiTheme="minorHAnsi"/>
        </w:rPr>
        <w:t xml:space="preserve"> d’Abomination contre Ce qu’il y a de plus sacré dans le monde. </w:t>
      </w:r>
    </w:p>
    <w:p w:rsidR="00D87B52" w:rsidRPr="00F01FFC" w:rsidRDefault="00D87B52" w:rsidP="00D87B52">
      <w:pPr>
        <w:pStyle w:val="NormalWeb"/>
        <w:rPr>
          <w:rFonts w:asciiTheme="minorHAnsi" w:hAnsiTheme="minorHAnsi"/>
        </w:rPr>
      </w:pPr>
      <w:r w:rsidRPr="00F01FFC">
        <w:rPr>
          <w:rFonts w:asciiTheme="minorHAnsi" w:hAnsiTheme="minorHAnsi"/>
        </w:rPr>
        <w:t xml:space="preserve">[ but principal du document : construire une Arche d’Alliance devant le </w:t>
      </w:r>
      <w:r w:rsidR="00876E25" w:rsidRPr="00F01FFC">
        <w:rPr>
          <w:rFonts w:asciiTheme="minorHAnsi" w:hAnsiTheme="minorHAnsi"/>
        </w:rPr>
        <w:t>Déluge</w:t>
      </w:r>
      <w:r w:rsidRPr="00F01FFC">
        <w:rPr>
          <w:rFonts w:asciiTheme="minorHAnsi" w:hAnsiTheme="minorHAnsi"/>
        </w:rPr>
        <w:t xml:space="preserve"> de </w:t>
      </w:r>
      <w:r w:rsidR="00876E25" w:rsidRPr="00F01FFC">
        <w:rPr>
          <w:rFonts w:asciiTheme="minorHAnsi" w:hAnsiTheme="minorHAnsi"/>
        </w:rPr>
        <w:t>désolation</w:t>
      </w:r>
      <w:r w:rsidRPr="00F01FFC">
        <w:rPr>
          <w:rFonts w:asciiTheme="minorHAnsi" w:hAnsiTheme="minorHAnsi"/>
        </w:rPr>
        <w:t xml:space="preserve"> qui se </w:t>
      </w:r>
      <w:r w:rsidR="00876E25" w:rsidRPr="00F01FFC">
        <w:rPr>
          <w:rFonts w:asciiTheme="minorHAnsi" w:hAnsiTheme="minorHAnsi"/>
        </w:rPr>
        <w:t>prépare</w:t>
      </w:r>
      <w:r w:rsidRPr="00F01FFC">
        <w:rPr>
          <w:rFonts w:asciiTheme="minorHAnsi" w:hAnsiTheme="minorHAnsi"/>
        </w:rPr>
        <w:t xml:space="preserve"> </w:t>
      </w:r>
      <w:proofErr w:type="spellStart"/>
      <w:r w:rsidRPr="00F01FFC">
        <w:rPr>
          <w:rFonts w:asciiTheme="minorHAnsi" w:hAnsiTheme="minorHAnsi"/>
        </w:rPr>
        <w:t>a</w:t>
      </w:r>
      <w:proofErr w:type="spellEnd"/>
      <w:r w:rsidRPr="00F01FFC">
        <w:rPr>
          <w:rFonts w:asciiTheme="minorHAnsi" w:hAnsiTheme="minorHAnsi"/>
        </w:rPr>
        <w:t xml:space="preserve">̀ cause des projets de </w:t>
      </w:r>
      <w:r w:rsidR="00876E25" w:rsidRPr="00F01FFC">
        <w:rPr>
          <w:rFonts w:asciiTheme="minorHAnsi" w:hAnsiTheme="minorHAnsi"/>
        </w:rPr>
        <w:t>légalisation</w:t>
      </w:r>
      <w:r w:rsidRPr="00F01FFC">
        <w:rPr>
          <w:rFonts w:asciiTheme="minorHAnsi" w:hAnsiTheme="minorHAnsi"/>
        </w:rPr>
        <w:t xml:space="preserve"> du clonage, </w:t>
      </w:r>
      <w:r w:rsidR="00876E25" w:rsidRPr="00F01FFC">
        <w:rPr>
          <w:rFonts w:asciiTheme="minorHAnsi" w:hAnsiTheme="minorHAnsi"/>
        </w:rPr>
        <w:t>réunir</w:t>
      </w:r>
      <w:r w:rsidRPr="00F01FFC">
        <w:rPr>
          <w:rFonts w:asciiTheme="minorHAnsi" w:hAnsiTheme="minorHAnsi"/>
        </w:rPr>
        <w:t xml:space="preserve"> la famille humaine internationale et religieuse se solidarisant par Amour à la </w:t>
      </w:r>
      <w:r w:rsidR="00876E25" w:rsidRPr="00F01FFC">
        <w:rPr>
          <w:rFonts w:asciiTheme="minorHAnsi" w:hAnsiTheme="minorHAnsi"/>
        </w:rPr>
        <w:t>présence</w:t>
      </w:r>
      <w:r w:rsidRPr="00F01FFC">
        <w:rPr>
          <w:rFonts w:asciiTheme="minorHAnsi" w:hAnsiTheme="minorHAnsi"/>
        </w:rPr>
        <w:t xml:space="preserve"> du </w:t>
      </w:r>
      <w:r w:rsidR="00876E25" w:rsidRPr="00F01FFC">
        <w:rPr>
          <w:rFonts w:asciiTheme="minorHAnsi" w:hAnsiTheme="minorHAnsi"/>
        </w:rPr>
        <w:t>Créateur</w:t>
      </w:r>
      <w:r w:rsidRPr="00F01FFC">
        <w:rPr>
          <w:rFonts w:asciiTheme="minorHAnsi" w:hAnsiTheme="minorHAnsi"/>
        </w:rPr>
        <w:t xml:space="preserve"> dans le Saint des Saints du Corps de l’homme où il se manifeste comme </w:t>
      </w:r>
      <w:r w:rsidR="00876E25" w:rsidRPr="00F01FFC">
        <w:rPr>
          <w:rFonts w:asciiTheme="minorHAnsi" w:hAnsiTheme="minorHAnsi"/>
        </w:rPr>
        <w:t>Père</w:t>
      </w:r>
      <w:r w:rsidRPr="00F01FFC">
        <w:rPr>
          <w:rFonts w:asciiTheme="minorHAnsi" w:hAnsiTheme="minorHAnsi"/>
        </w:rPr>
        <w:t xml:space="preserve"> : la </w:t>
      </w:r>
      <w:r w:rsidR="00876E25" w:rsidRPr="00F01FFC">
        <w:rPr>
          <w:rFonts w:asciiTheme="minorHAnsi" w:hAnsiTheme="minorHAnsi"/>
        </w:rPr>
        <w:t>première</w:t>
      </w:r>
      <w:r w:rsidRPr="00F01FFC">
        <w:rPr>
          <w:rFonts w:asciiTheme="minorHAnsi" w:hAnsiTheme="minorHAnsi"/>
        </w:rPr>
        <w:t xml:space="preserve"> cellule ] </w:t>
      </w:r>
    </w:p>
    <w:p w:rsidR="0027161C" w:rsidRDefault="00AF1219" w:rsidP="00D87B52">
      <w:pPr>
        <w:pStyle w:val="NormalWeb"/>
        <w:rPr>
          <w:rFonts w:ascii="Tahoma,Bold" w:hAnsi="Tahoma,Bold"/>
          <w:b/>
          <w:sz w:val="22"/>
          <w:szCs w:val="22"/>
        </w:rPr>
      </w:pPr>
      <w:r>
        <w:rPr>
          <w:rFonts w:ascii="Tahoma,Bold" w:hAnsi="Tahoma,Bold"/>
          <w:b/>
          <w:sz w:val="22"/>
          <w:szCs w:val="22"/>
        </w:rPr>
        <w:br/>
      </w:r>
      <w:r>
        <w:rPr>
          <w:rFonts w:ascii="Tahoma,Bold" w:hAnsi="Tahoma,Bold"/>
          <w:b/>
          <w:sz w:val="22"/>
          <w:szCs w:val="22"/>
        </w:rPr>
        <w:br/>
      </w:r>
      <w:r>
        <w:rPr>
          <w:rFonts w:ascii="Tahoma,Bold" w:hAnsi="Tahoma,Bold"/>
          <w:b/>
          <w:sz w:val="22"/>
          <w:szCs w:val="22"/>
        </w:rPr>
        <w:br/>
      </w:r>
    </w:p>
    <w:p w:rsidR="00FD3AF1" w:rsidRDefault="00D87B52" w:rsidP="00D87B52">
      <w:pPr>
        <w:pStyle w:val="NormalWeb"/>
        <w:rPr>
          <w:rFonts w:asciiTheme="minorHAnsi" w:hAnsiTheme="minorHAnsi"/>
          <w:b/>
        </w:rPr>
      </w:pPr>
      <w:r w:rsidRPr="00F01FFC">
        <w:rPr>
          <w:rFonts w:asciiTheme="minorHAnsi" w:hAnsiTheme="minorHAnsi"/>
          <w:b/>
        </w:rPr>
        <w:lastRenderedPageBreak/>
        <w:t>Extraits du § 9-</w:t>
      </w:r>
      <w:r w:rsidRPr="00F01FFC">
        <w:rPr>
          <w:rFonts w:asciiTheme="minorHAnsi" w:hAnsiTheme="minorHAnsi"/>
          <w:b/>
        </w:rPr>
        <w:br/>
      </w:r>
    </w:p>
    <w:p w:rsidR="0049664B" w:rsidRPr="00AF1219" w:rsidRDefault="00D87B52" w:rsidP="00D87B52">
      <w:pPr>
        <w:pStyle w:val="NormalWeb"/>
        <w:rPr>
          <w:rFonts w:asciiTheme="minorHAnsi" w:hAnsiTheme="minorHAnsi"/>
          <w:b/>
        </w:rPr>
      </w:pPr>
      <w:r w:rsidRPr="00F01FFC">
        <w:rPr>
          <w:rFonts w:asciiTheme="minorHAnsi" w:hAnsiTheme="minorHAnsi"/>
          <w:b/>
        </w:rPr>
        <w:t xml:space="preserve">La </w:t>
      </w:r>
      <w:proofErr w:type="spellStart"/>
      <w:r w:rsidRPr="00F01FFC">
        <w:rPr>
          <w:rFonts w:asciiTheme="minorHAnsi" w:hAnsiTheme="minorHAnsi"/>
          <w:b/>
        </w:rPr>
        <w:t>lumière</w:t>
      </w:r>
      <w:proofErr w:type="spellEnd"/>
      <w:r w:rsidRPr="00F01FFC">
        <w:rPr>
          <w:rFonts w:asciiTheme="minorHAnsi" w:hAnsiTheme="minorHAnsi"/>
          <w:b/>
        </w:rPr>
        <w:t xml:space="preserve"> probante d’une science philosophique de la dimension transcendante humaine </w:t>
      </w:r>
      <w:r w:rsidR="00AF1219">
        <w:rPr>
          <w:rFonts w:asciiTheme="minorHAnsi" w:hAnsiTheme="minorHAnsi"/>
        </w:rPr>
        <w:t>Qu</w:t>
      </w:r>
      <w:r w:rsidRPr="00F01FFC">
        <w:rPr>
          <w:rFonts w:asciiTheme="minorHAnsi" w:hAnsiTheme="minorHAnsi"/>
        </w:rPr>
        <w:t xml:space="preserve">elques jalons pour un </w:t>
      </w:r>
      <w:r w:rsidR="00876E25" w:rsidRPr="00F01FFC">
        <w:rPr>
          <w:rFonts w:asciiTheme="minorHAnsi" w:hAnsiTheme="minorHAnsi"/>
        </w:rPr>
        <w:t>éclairage</w:t>
      </w:r>
      <w:r w:rsidRPr="00F01FFC">
        <w:rPr>
          <w:rFonts w:asciiTheme="minorHAnsi" w:hAnsiTheme="minorHAnsi"/>
        </w:rPr>
        <w:t xml:space="preserve"> </w:t>
      </w:r>
      <w:r w:rsidR="00876E25" w:rsidRPr="00F01FFC">
        <w:rPr>
          <w:rFonts w:asciiTheme="minorHAnsi" w:hAnsiTheme="minorHAnsi"/>
        </w:rPr>
        <w:t>définitif</w:t>
      </w:r>
      <w:r w:rsidRPr="00F01FFC">
        <w:rPr>
          <w:rFonts w:asciiTheme="minorHAnsi" w:hAnsiTheme="minorHAnsi"/>
        </w:rPr>
        <w:t xml:space="preserve"> de sagesse </w:t>
      </w:r>
      <w:r w:rsidR="00876E25" w:rsidRPr="00F01FFC">
        <w:rPr>
          <w:rFonts w:asciiTheme="minorHAnsi" w:hAnsiTheme="minorHAnsi"/>
        </w:rPr>
        <w:t>métaphysique</w:t>
      </w:r>
      <w:r w:rsidRPr="00F01FFC">
        <w:rPr>
          <w:rFonts w:asciiTheme="minorHAnsi" w:hAnsiTheme="minorHAnsi"/>
        </w:rPr>
        <w:t xml:space="preserve">. </w:t>
      </w:r>
    </w:p>
    <w:p w:rsidR="00FD3AF1" w:rsidRDefault="00FD3AF1" w:rsidP="00D87B52">
      <w:pPr>
        <w:pStyle w:val="NormalWeb"/>
        <w:rPr>
          <w:rFonts w:asciiTheme="minorHAnsi" w:hAnsiTheme="minorHAnsi"/>
        </w:rPr>
      </w:pPr>
    </w:p>
    <w:p w:rsidR="00D87B52" w:rsidRPr="00F01FFC" w:rsidRDefault="0030059B" w:rsidP="00D87B52">
      <w:pPr>
        <w:pStyle w:val="NormalWeb"/>
        <w:rPr>
          <w:rFonts w:asciiTheme="minorHAnsi" w:hAnsiTheme="minorHAnsi"/>
        </w:rPr>
      </w:pPr>
      <w:r w:rsidRPr="00F01FFC">
        <w:rPr>
          <w:rFonts w:asciiTheme="minorHAnsi" w:hAnsiTheme="minorHAnsi"/>
        </w:rPr>
        <w:t>Démonstration</w:t>
      </w:r>
      <w:r w:rsidR="00D87B52" w:rsidRPr="00F01FFC">
        <w:rPr>
          <w:rFonts w:asciiTheme="minorHAnsi" w:hAnsiTheme="minorHAnsi"/>
        </w:rPr>
        <w:t xml:space="preserve"> par les 5 voies : induction analogique </w:t>
      </w:r>
      <w:r w:rsidRPr="00F01FFC">
        <w:rPr>
          <w:rFonts w:asciiTheme="minorHAnsi" w:hAnsiTheme="minorHAnsi"/>
        </w:rPr>
        <w:t>synthétique</w:t>
      </w:r>
      <w:r w:rsidR="00D87B52" w:rsidRPr="00F01FFC">
        <w:rPr>
          <w:rFonts w:asciiTheme="minorHAnsi" w:hAnsiTheme="minorHAnsi"/>
        </w:rPr>
        <w:t xml:space="preserve"> </w:t>
      </w:r>
    </w:p>
    <w:p w:rsidR="00FD3AF1" w:rsidRDefault="00D87B52" w:rsidP="00D87B52">
      <w:pPr>
        <w:pStyle w:val="NormalWeb"/>
        <w:rPr>
          <w:rFonts w:asciiTheme="minorHAnsi" w:hAnsiTheme="minorHAnsi" w:cs="Tahoma"/>
        </w:rPr>
      </w:pPr>
      <w:r w:rsidRPr="00F01FFC">
        <w:rPr>
          <w:rFonts w:asciiTheme="minorHAnsi" w:hAnsiTheme="minorHAnsi" w:cs="Tahoma"/>
        </w:rPr>
        <w:t>1 / Voie d’</w:t>
      </w:r>
      <w:r w:rsidR="0030059B" w:rsidRPr="00F01FFC">
        <w:rPr>
          <w:rFonts w:asciiTheme="minorHAnsi" w:hAnsiTheme="minorHAnsi" w:cs="Tahoma"/>
        </w:rPr>
        <w:t>accès</w:t>
      </w:r>
      <w:r w:rsidRPr="00F01FFC">
        <w:rPr>
          <w:rFonts w:asciiTheme="minorHAnsi" w:hAnsiTheme="minorHAnsi" w:cs="Tahoma"/>
        </w:rPr>
        <w:t xml:space="preserve"> philosophique à la </w:t>
      </w:r>
      <w:r w:rsidR="0030059B" w:rsidRPr="00F01FFC">
        <w:rPr>
          <w:rFonts w:asciiTheme="minorHAnsi" w:hAnsiTheme="minorHAnsi"/>
        </w:rPr>
        <w:t>démonstration</w:t>
      </w:r>
      <w:r w:rsidRPr="00F01FFC">
        <w:rPr>
          <w:rFonts w:asciiTheme="minorHAnsi" w:hAnsiTheme="minorHAnsi"/>
        </w:rPr>
        <w:t xml:space="preserve"> de l'existence d’une </w:t>
      </w:r>
      <w:r w:rsidR="0030059B" w:rsidRPr="00F01FFC">
        <w:rPr>
          <w:rFonts w:asciiTheme="minorHAnsi" w:hAnsiTheme="minorHAnsi"/>
        </w:rPr>
        <w:t>opération</w:t>
      </w:r>
      <w:r w:rsidRPr="00F01FFC">
        <w:rPr>
          <w:rFonts w:asciiTheme="minorHAnsi" w:hAnsiTheme="minorHAnsi"/>
        </w:rPr>
        <w:t xml:space="preserve"> spirituelle </w:t>
      </w:r>
      <w:r w:rsidRPr="00F01FFC">
        <w:rPr>
          <w:rFonts w:asciiTheme="minorHAnsi" w:hAnsiTheme="minorHAnsi" w:cs="Tahoma"/>
        </w:rPr>
        <w:t xml:space="preserve">propre au nouvel </w:t>
      </w:r>
      <w:r w:rsidR="0030059B" w:rsidRPr="00F01FFC">
        <w:rPr>
          <w:rFonts w:asciiTheme="minorHAnsi" w:hAnsiTheme="minorHAnsi" w:cs="Tahoma"/>
        </w:rPr>
        <w:t>être</w:t>
      </w:r>
      <w:r w:rsidRPr="00F01FFC">
        <w:rPr>
          <w:rFonts w:asciiTheme="minorHAnsi" w:hAnsiTheme="minorHAnsi" w:cs="Tahoma"/>
        </w:rPr>
        <w:t xml:space="preserve"> par la </w:t>
      </w:r>
      <w:r w:rsidR="0030059B" w:rsidRPr="00F01FFC">
        <w:rPr>
          <w:rFonts w:asciiTheme="minorHAnsi" w:hAnsiTheme="minorHAnsi" w:cs="Tahoma"/>
        </w:rPr>
        <w:t>Mémoire</w:t>
      </w:r>
      <w:r w:rsidRPr="00F01FFC">
        <w:rPr>
          <w:rFonts w:asciiTheme="minorHAnsi" w:hAnsiTheme="minorHAnsi" w:cs="Tahoma"/>
        </w:rPr>
        <w:t xml:space="preserve"> ontologique, prolongement des affirmations du Concile Vatican I sur la </w:t>
      </w:r>
      <w:r w:rsidR="0030059B" w:rsidRPr="00F01FFC">
        <w:rPr>
          <w:rFonts w:asciiTheme="minorHAnsi" w:hAnsiTheme="minorHAnsi" w:cs="Tahoma"/>
        </w:rPr>
        <w:t>démonstrabilité</w:t>
      </w:r>
      <w:r w:rsidRPr="00F01FFC">
        <w:rPr>
          <w:rFonts w:asciiTheme="minorHAnsi" w:hAnsiTheme="minorHAnsi" w:cs="Tahoma"/>
        </w:rPr>
        <w:t xml:space="preserve">́ philosophique de l’existence d’un </w:t>
      </w:r>
      <w:r w:rsidR="0030059B" w:rsidRPr="00F01FFC">
        <w:rPr>
          <w:rFonts w:asciiTheme="minorHAnsi" w:hAnsiTheme="minorHAnsi" w:cs="Tahoma"/>
        </w:rPr>
        <w:t>Être</w:t>
      </w:r>
      <w:r w:rsidRPr="00F01FFC">
        <w:rPr>
          <w:rFonts w:asciiTheme="minorHAnsi" w:hAnsiTheme="minorHAnsi" w:cs="Tahoma"/>
        </w:rPr>
        <w:t xml:space="preserve"> Premier </w:t>
      </w:r>
      <w:r w:rsidR="0030059B" w:rsidRPr="00F01FFC">
        <w:rPr>
          <w:rFonts w:asciiTheme="minorHAnsi" w:hAnsiTheme="minorHAnsi" w:cs="Tahoma"/>
        </w:rPr>
        <w:t>Créateur</w:t>
      </w:r>
      <w:r w:rsidRPr="00F01FFC">
        <w:rPr>
          <w:rFonts w:asciiTheme="minorHAnsi" w:hAnsiTheme="minorHAnsi" w:cs="Tahoma"/>
        </w:rPr>
        <w:t xml:space="preserve"> de tout ce qui existe...</w:t>
      </w:r>
      <w:r w:rsidRPr="00F01FFC">
        <w:rPr>
          <w:rFonts w:asciiTheme="minorHAnsi" w:hAnsiTheme="minorHAnsi" w:cs="Tahoma"/>
        </w:rPr>
        <w:br/>
      </w:r>
    </w:p>
    <w:p w:rsidR="00D87B52" w:rsidRPr="00F01FFC" w:rsidRDefault="00D87B52" w:rsidP="00D87B52">
      <w:pPr>
        <w:pStyle w:val="NormalWeb"/>
        <w:rPr>
          <w:rFonts w:asciiTheme="minorHAnsi" w:hAnsiTheme="minorHAnsi"/>
        </w:rPr>
      </w:pPr>
      <w:r w:rsidRPr="00F01FFC">
        <w:rPr>
          <w:rFonts w:asciiTheme="minorHAnsi" w:hAnsiTheme="minorHAnsi" w:cs="Tahoma"/>
        </w:rPr>
        <w:t xml:space="preserve">L’existence de la </w:t>
      </w:r>
      <w:proofErr w:type="spellStart"/>
      <w:r w:rsidRPr="00F01FFC">
        <w:rPr>
          <w:rFonts w:asciiTheme="minorHAnsi" w:hAnsiTheme="minorHAnsi" w:cs="Tahoma"/>
        </w:rPr>
        <w:t>Memoria</w:t>
      </w:r>
      <w:proofErr w:type="spellEnd"/>
      <w:r w:rsidRPr="00F01FFC">
        <w:rPr>
          <w:rFonts w:asciiTheme="minorHAnsi" w:hAnsiTheme="minorHAnsi" w:cs="Tahoma"/>
        </w:rPr>
        <w:t xml:space="preserve"> Dei augustinienne est une </w:t>
      </w:r>
      <w:r w:rsidR="0030059B" w:rsidRPr="00F01FFC">
        <w:rPr>
          <w:rFonts w:asciiTheme="minorHAnsi" w:hAnsiTheme="minorHAnsi" w:cs="Tahoma"/>
        </w:rPr>
        <w:t>donnée</w:t>
      </w:r>
      <w:r w:rsidRPr="00F01FFC">
        <w:rPr>
          <w:rFonts w:asciiTheme="minorHAnsi" w:hAnsiTheme="minorHAnsi" w:cs="Tahoma"/>
        </w:rPr>
        <w:t xml:space="preserve"> anthropologique que l‘approche </w:t>
      </w:r>
      <w:r w:rsidR="0030059B" w:rsidRPr="00F01FFC">
        <w:rPr>
          <w:rFonts w:asciiTheme="minorHAnsi" w:hAnsiTheme="minorHAnsi" w:cs="Tahoma"/>
        </w:rPr>
        <w:t>métaphysique</w:t>
      </w:r>
      <w:r w:rsidRPr="00F01FFC">
        <w:rPr>
          <w:rFonts w:asciiTheme="minorHAnsi" w:hAnsiTheme="minorHAnsi" w:cs="Tahoma"/>
        </w:rPr>
        <w:t xml:space="preserve"> ne peut qu’</w:t>
      </w:r>
      <w:r w:rsidR="0030059B" w:rsidRPr="00F01FFC">
        <w:rPr>
          <w:rFonts w:asciiTheme="minorHAnsi" w:hAnsiTheme="minorHAnsi" w:cs="Tahoma"/>
        </w:rPr>
        <w:t>établir</w:t>
      </w:r>
      <w:r w:rsidRPr="00F01FFC">
        <w:rPr>
          <w:rFonts w:asciiTheme="minorHAnsi" w:hAnsiTheme="minorHAnsi" w:cs="Tahoma"/>
        </w:rPr>
        <w:t xml:space="preserve"> comme </w:t>
      </w:r>
      <w:r w:rsidR="0030059B" w:rsidRPr="00F01FFC">
        <w:rPr>
          <w:rFonts w:asciiTheme="minorHAnsi" w:hAnsiTheme="minorHAnsi" w:cs="Tahoma"/>
        </w:rPr>
        <w:t>nécessaire</w:t>
      </w:r>
      <w:r w:rsidRPr="00F01FFC">
        <w:rPr>
          <w:rFonts w:asciiTheme="minorHAnsi" w:hAnsiTheme="minorHAnsi" w:cs="Tahoma"/>
        </w:rPr>
        <w:t xml:space="preserve"> </w:t>
      </w:r>
      <w:r w:rsidR="0030059B" w:rsidRPr="00F01FFC">
        <w:rPr>
          <w:rFonts w:asciiTheme="minorHAnsi" w:hAnsiTheme="minorHAnsi" w:cs="Tahoma"/>
        </w:rPr>
        <w:t>après</w:t>
      </w:r>
      <w:r w:rsidRPr="00F01FFC">
        <w:rPr>
          <w:rFonts w:asciiTheme="minorHAnsi" w:hAnsiTheme="minorHAnsi" w:cs="Tahoma"/>
        </w:rPr>
        <w:t xml:space="preserve"> la </w:t>
      </w:r>
      <w:r w:rsidR="0030059B" w:rsidRPr="00F01FFC">
        <w:rPr>
          <w:rFonts w:asciiTheme="minorHAnsi" w:hAnsiTheme="minorHAnsi" w:cs="Tahoma"/>
        </w:rPr>
        <w:t>démonstration</w:t>
      </w:r>
      <w:r w:rsidRPr="00F01FFC">
        <w:rPr>
          <w:rFonts w:asciiTheme="minorHAnsi" w:hAnsiTheme="minorHAnsi" w:cs="Tahoma"/>
        </w:rPr>
        <w:t xml:space="preserve"> rationnelle de l’existence du </w:t>
      </w:r>
      <w:r w:rsidR="0030059B" w:rsidRPr="00F01FFC">
        <w:rPr>
          <w:rFonts w:asciiTheme="minorHAnsi" w:hAnsiTheme="minorHAnsi" w:cs="Tahoma"/>
        </w:rPr>
        <w:t>Créateur</w:t>
      </w:r>
      <w:r w:rsidRPr="00F01FFC">
        <w:rPr>
          <w:rFonts w:asciiTheme="minorHAnsi" w:hAnsiTheme="minorHAnsi" w:cs="Tahoma"/>
        </w:rPr>
        <w:t xml:space="preserve">, et de la </w:t>
      </w:r>
      <w:r w:rsidR="0030059B" w:rsidRPr="00F01FFC">
        <w:rPr>
          <w:rFonts w:asciiTheme="minorHAnsi" w:hAnsiTheme="minorHAnsi" w:cs="Tahoma"/>
        </w:rPr>
        <w:t>création</w:t>
      </w:r>
      <w:r w:rsidRPr="00F01FFC">
        <w:rPr>
          <w:rFonts w:asciiTheme="minorHAnsi" w:hAnsiTheme="minorHAnsi" w:cs="Tahoma"/>
        </w:rPr>
        <w:t xml:space="preserve"> de l'</w:t>
      </w:r>
      <w:r w:rsidR="0030059B" w:rsidRPr="00F01FFC">
        <w:rPr>
          <w:rFonts w:asciiTheme="minorHAnsi" w:hAnsiTheme="minorHAnsi" w:cs="Tahoma"/>
        </w:rPr>
        <w:t>âme</w:t>
      </w:r>
      <w:r w:rsidRPr="00F01FFC">
        <w:rPr>
          <w:rFonts w:asciiTheme="minorHAnsi" w:hAnsiTheme="minorHAnsi" w:cs="Tahoma"/>
        </w:rPr>
        <w:t xml:space="preserve"> humaine par Dieu. Le </w:t>
      </w:r>
      <w:r w:rsidR="0030059B" w:rsidRPr="00F01FFC">
        <w:rPr>
          <w:rFonts w:asciiTheme="minorHAnsi" w:hAnsiTheme="minorHAnsi" w:cs="Tahoma"/>
        </w:rPr>
        <w:t>génome</w:t>
      </w:r>
      <w:r w:rsidRPr="00F01FFC">
        <w:rPr>
          <w:rFonts w:asciiTheme="minorHAnsi" w:hAnsiTheme="minorHAnsi" w:cs="Tahoma"/>
        </w:rPr>
        <w:t xml:space="preserve">, </w:t>
      </w:r>
      <w:r w:rsidR="0030059B" w:rsidRPr="00F01FFC">
        <w:rPr>
          <w:rFonts w:asciiTheme="minorHAnsi" w:hAnsiTheme="minorHAnsi" w:cs="Tahoma"/>
        </w:rPr>
        <w:t>mémoire</w:t>
      </w:r>
      <w:r w:rsidRPr="00F01FFC">
        <w:rPr>
          <w:rFonts w:asciiTheme="minorHAnsi" w:hAnsiTheme="minorHAnsi" w:cs="Tahoma"/>
        </w:rPr>
        <w:t xml:space="preserve"> </w:t>
      </w:r>
      <w:r w:rsidR="0030059B" w:rsidRPr="00F01FFC">
        <w:rPr>
          <w:rFonts w:asciiTheme="minorHAnsi" w:hAnsiTheme="minorHAnsi" w:cs="Tahoma"/>
        </w:rPr>
        <w:t>génétique</w:t>
      </w:r>
      <w:r w:rsidRPr="00F01FFC">
        <w:rPr>
          <w:rFonts w:asciiTheme="minorHAnsi" w:hAnsiTheme="minorHAnsi" w:cs="Tahoma"/>
        </w:rPr>
        <w:t>, [</w:t>
      </w:r>
      <w:proofErr w:type="spellStart"/>
      <w:r w:rsidRPr="00F01FFC">
        <w:rPr>
          <w:rFonts w:asciiTheme="minorHAnsi" w:hAnsiTheme="minorHAnsi" w:cs="Tahoma"/>
        </w:rPr>
        <w:t>statim</w:t>
      </w:r>
      <w:proofErr w:type="spellEnd"/>
      <w:r w:rsidRPr="00F01FFC">
        <w:rPr>
          <w:rFonts w:asciiTheme="minorHAnsi" w:hAnsiTheme="minorHAnsi" w:cs="Tahoma"/>
        </w:rPr>
        <w:t xml:space="preserve"> ut </w:t>
      </w:r>
      <w:proofErr w:type="spellStart"/>
      <w:r w:rsidRPr="00F01FFC">
        <w:rPr>
          <w:rFonts w:asciiTheme="minorHAnsi" w:hAnsiTheme="minorHAnsi" w:cs="Tahoma"/>
        </w:rPr>
        <w:t>materia</w:t>
      </w:r>
      <w:proofErr w:type="spellEnd"/>
      <w:r w:rsidRPr="00F01FFC">
        <w:rPr>
          <w:rFonts w:asciiTheme="minorHAnsi" w:hAnsiTheme="minorHAnsi" w:cs="Tahoma"/>
        </w:rPr>
        <w:t xml:space="preserve"> est </w:t>
      </w:r>
      <w:proofErr w:type="spellStart"/>
      <w:r w:rsidRPr="00F01FFC">
        <w:rPr>
          <w:rFonts w:asciiTheme="minorHAnsi" w:hAnsiTheme="minorHAnsi" w:cs="Tahoma"/>
        </w:rPr>
        <w:t>disposita</w:t>
      </w:r>
      <w:proofErr w:type="spellEnd"/>
      <w:r w:rsidRPr="00F01FFC">
        <w:rPr>
          <w:rFonts w:asciiTheme="minorHAnsi" w:hAnsiTheme="minorHAnsi" w:cs="Tahoma"/>
        </w:rPr>
        <w:t xml:space="preserve"> per </w:t>
      </w:r>
      <w:proofErr w:type="spellStart"/>
      <w:r w:rsidRPr="00F01FFC">
        <w:rPr>
          <w:rFonts w:asciiTheme="minorHAnsi" w:hAnsiTheme="minorHAnsi" w:cs="Tahoma"/>
        </w:rPr>
        <w:t>alterationem</w:t>
      </w:r>
      <w:proofErr w:type="spellEnd"/>
      <w:r w:rsidRPr="00F01FFC">
        <w:rPr>
          <w:rFonts w:asciiTheme="minorHAnsi" w:hAnsiTheme="minorHAnsi" w:cs="Tahoma"/>
        </w:rPr>
        <w:t xml:space="preserve"> </w:t>
      </w:r>
      <w:proofErr w:type="spellStart"/>
      <w:r w:rsidRPr="00F01FFC">
        <w:rPr>
          <w:rFonts w:asciiTheme="minorHAnsi" w:hAnsiTheme="minorHAnsi" w:cs="Tahoma"/>
        </w:rPr>
        <w:t>précedentem</w:t>
      </w:r>
      <w:proofErr w:type="spellEnd"/>
      <w:r w:rsidRPr="00F01FFC">
        <w:rPr>
          <w:rFonts w:asciiTheme="minorHAnsi" w:hAnsiTheme="minorHAnsi" w:cs="Tahoma"/>
        </w:rPr>
        <w:t xml:space="preserve">, forma </w:t>
      </w:r>
      <w:proofErr w:type="spellStart"/>
      <w:r w:rsidRPr="00F01FFC">
        <w:rPr>
          <w:rFonts w:asciiTheme="minorHAnsi" w:hAnsiTheme="minorHAnsi" w:cs="Tahoma"/>
        </w:rPr>
        <w:t>substantialis</w:t>
      </w:r>
      <w:proofErr w:type="spellEnd"/>
      <w:r w:rsidRPr="00F01FFC">
        <w:rPr>
          <w:rFonts w:asciiTheme="minorHAnsi" w:hAnsiTheme="minorHAnsi" w:cs="Tahoma"/>
        </w:rPr>
        <w:t xml:space="preserve"> </w:t>
      </w:r>
      <w:proofErr w:type="spellStart"/>
      <w:r w:rsidRPr="00F01FFC">
        <w:rPr>
          <w:rFonts w:asciiTheme="minorHAnsi" w:hAnsiTheme="minorHAnsi" w:cs="Tahoma"/>
        </w:rPr>
        <w:t>aquiritur</w:t>
      </w:r>
      <w:proofErr w:type="spellEnd"/>
      <w:r w:rsidRPr="00F01FFC">
        <w:rPr>
          <w:rFonts w:asciiTheme="minorHAnsi" w:hAnsiTheme="minorHAnsi" w:cs="Tahoma"/>
        </w:rPr>
        <w:t xml:space="preserve"> materiae, </w:t>
      </w:r>
      <w:proofErr w:type="spellStart"/>
      <w:r w:rsidRPr="00F01FFC">
        <w:rPr>
          <w:rFonts w:asciiTheme="minorHAnsi" w:hAnsiTheme="minorHAnsi" w:cs="Tahoma"/>
        </w:rPr>
        <w:t>Ia</w:t>
      </w:r>
      <w:proofErr w:type="spellEnd"/>
      <w:r w:rsidRPr="00F01FFC">
        <w:rPr>
          <w:rFonts w:asciiTheme="minorHAnsi" w:hAnsiTheme="minorHAnsi" w:cs="Tahoma"/>
        </w:rPr>
        <w:t xml:space="preserve"> </w:t>
      </w:r>
      <w:proofErr w:type="spellStart"/>
      <w:r w:rsidRPr="00F01FFC">
        <w:rPr>
          <w:rFonts w:asciiTheme="minorHAnsi" w:hAnsiTheme="minorHAnsi" w:cs="Tahoma"/>
        </w:rPr>
        <w:t>IIae</w:t>
      </w:r>
      <w:proofErr w:type="spellEnd"/>
      <w:r w:rsidRPr="00F01FFC">
        <w:rPr>
          <w:rFonts w:asciiTheme="minorHAnsi" w:hAnsiTheme="minorHAnsi" w:cs="Tahoma"/>
        </w:rPr>
        <w:t xml:space="preserve">, Q.11, a.3, 7,co.] ), est bien le constituant d’un corps formé requis pour l’animation spirituelle directe de cette </w:t>
      </w:r>
      <w:r w:rsidR="0030059B" w:rsidRPr="00F01FFC">
        <w:rPr>
          <w:rFonts w:asciiTheme="minorHAnsi" w:hAnsiTheme="minorHAnsi" w:cs="Tahoma"/>
        </w:rPr>
        <w:t>mémoire</w:t>
      </w:r>
      <w:r w:rsidRPr="00F01FFC">
        <w:rPr>
          <w:rFonts w:asciiTheme="minorHAnsi" w:hAnsiTheme="minorHAnsi" w:cs="Tahoma"/>
        </w:rPr>
        <w:t xml:space="preserve">.). </w:t>
      </w:r>
    </w:p>
    <w:p w:rsidR="00D87B52" w:rsidRPr="00F01FFC" w:rsidRDefault="00D87B52" w:rsidP="00D87B52">
      <w:pPr>
        <w:pStyle w:val="NormalWeb"/>
        <w:rPr>
          <w:rFonts w:asciiTheme="minorHAnsi" w:hAnsiTheme="minorHAnsi"/>
        </w:rPr>
      </w:pPr>
      <w:r w:rsidRPr="00F01FFC">
        <w:rPr>
          <w:rFonts w:asciiTheme="minorHAnsi" w:hAnsiTheme="minorHAnsi" w:cs="Tahoma"/>
        </w:rPr>
        <w:t xml:space="preserve">On propose ici une induction analogique </w:t>
      </w:r>
      <w:r w:rsidR="0030059B" w:rsidRPr="00F01FFC">
        <w:rPr>
          <w:rFonts w:asciiTheme="minorHAnsi" w:hAnsiTheme="minorHAnsi" w:cs="Tahoma"/>
        </w:rPr>
        <w:t>synthétique</w:t>
      </w:r>
      <w:r w:rsidRPr="00F01FFC">
        <w:rPr>
          <w:rFonts w:asciiTheme="minorHAnsi" w:hAnsiTheme="minorHAnsi" w:cs="Tahoma"/>
        </w:rPr>
        <w:t xml:space="preserve"> sur la </w:t>
      </w:r>
      <w:r w:rsidR="0030059B" w:rsidRPr="00F01FFC">
        <w:rPr>
          <w:rFonts w:asciiTheme="minorHAnsi" w:hAnsiTheme="minorHAnsi" w:cs="Tahoma"/>
        </w:rPr>
        <w:t>nécessité</w:t>
      </w:r>
      <w:r w:rsidRPr="00F01FFC">
        <w:rPr>
          <w:rFonts w:asciiTheme="minorHAnsi" w:hAnsiTheme="minorHAnsi" w:cs="Tahoma"/>
        </w:rPr>
        <w:t>́ de l’</w:t>
      </w:r>
      <w:r w:rsidR="0049664B" w:rsidRPr="00F01FFC">
        <w:rPr>
          <w:rFonts w:asciiTheme="minorHAnsi" w:hAnsiTheme="minorHAnsi" w:cs="Tahoma"/>
        </w:rPr>
        <w:t>actuation spirituelle</w:t>
      </w:r>
      <w:r w:rsidRPr="00F01FFC">
        <w:rPr>
          <w:rFonts w:asciiTheme="minorHAnsi" w:hAnsiTheme="minorHAnsi" w:cs="Tahoma"/>
        </w:rPr>
        <w:t xml:space="preserve"> de cette </w:t>
      </w:r>
      <w:proofErr w:type="spellStart"/>
      <w:r w:rsidRPr="00F01FFC">
        <w:rPr>
          <w:rFonts w:asciiTheme="minorHAnsi" w:hAnsiTheme="minorHAnsi" w:cs="Tahoma"/>
        </w:rPr>
        <w:t>memoria</w:t>
      </w:r>
      <w:proofErr w:type="spellEnd"/>
      <w:r w:rsidRPr="00F01FFC">
        <w:rPr>
          <w:rFonts w:asciiTheme="minorHAnsi" w:hAnsiTheme="minorHAnsi" w:cs="Tahoma"/>
        </w:rPr>
        <w:t xml:space="preserve"> </w:t>
      </w:r>
      <w:r w:rsidR="0030059B" w:rsidRPr="00F01FFC">
        <w:rPr>
          <w:rFonts w:asciiTheme="minorHAnsi" w:hAnsiTheme="minorHAnsi" w:cs="Tahoma"/>
        </w:rPr>
        <w:t>dès</w:t>
      </w:r>
      <w:r w:rsidRPr="00F01FFC">
        <w:rPr>
          <w:rFonts w:asciiTheme="minorHAnsi" w:hAnsiTheme="minorHAnsi" w:cs="Tahoma"/>
        </w:rPr>
        <w:t xml:space="preserve"> le </w:t>
      </w:r>
      <w:r w:rsidR="0030059B" w:rsidRPr="00F01FFC">
        <w:rPr>
          <w:rFonts w:asciiTheme="minorHAnsi" w:hAnsiTheme="minorHAnsi" w:cs="Tahoma"/>
        </w:rPr>
        <w:t>génome</w:t>
      </w:r>
      <w:r w:rsidRPr="00F01FFC">
        <w:rPr>
          <w:rFonts w:asciiTheme="minorHAnsi" w:hAnsiTheme="minorHAnsi" w:cs="Tahoma"/>
        </w:rPr>
        <w:t xml:space="preserve">. </w:t>
      </w:r>
    </w:p>
    <w:p w:rsidR="0049664B" w:rsidRPr="00F01FFC" w:rsidRDefault="00D87B52" w:rsidP="00D87B52">
      <w:pPr>
        <w:pStyle w:val="NormalWeb"/>
        <w:rPr>
          <w:rFonts w:asciiTheme="minorHAnsi" w:hAnsiTheme="minorHAnsi" w:cs="Tahoma"/>
        </w:rPr>
      </w:pPr>
      <w:r w:rsidRPr="00F01FFC">
        <w:rPr>
          <w:rFonts w:asciiTheme="minorHAnsi" w:hAnsiTheme="minorHAnsi" w:cs="Tahoma"/>
        </w:rPr>
        <w:t xml:space="preserve">2 / </w:t>
      </w:r>
      <w:r w:rsidRPr="00F01FFC">
        <w:rPr>
          <w:rFonts w:asciiTheme="minorHAnsi" w:hAnsiTheme="minorHAnsi"/>
        </w:rPr>
        <w:t xml:space="preserve">L’analyse de l’acte premier d’Aristote </w:t>
      </w:r>
      <w:r w:rsidRPr="00F01FFC">
        <w:rPr>
          <w:rFonts w:asciiTheme="minorHAnsi" w:hAnsiTheme="minorHAnsi" w:cs="Tahoma"/>
        </w:rPr>
        <w:t xml:space="preserve">confirmera cette </w:t>
      </w:r>
      <w:r w:rsidR="0030059B" w:rsidRPr="00F01FFC">
        <w:rPr>
          <w:rFonts w:asciiTheme="minorHAnsi" w:hAnsiTheme="minorHAnsi" w:cs="Tahoma"/>
        </w:rPr>
        <w:t>démonstration</w:t>
      </w:r>
      <w:r w:rsidRPr="00F01FFC">
        <w:rPr>
          <w:rFonts w:asciiTheme="minorHAnsi" w:hAnsiTheme="minorHAnsi" w:cs="Tahoma"/>
        </w:rPr>
        <w:t xml:space="preserve"> : les principes </w:t>
      </w:r>
      <w:proofErr w:type="spellStart"/>
      <w:r w:rsidRPr="00F01FFC">
        <w:rPr>
          <w:rFonts w:asciiTheme="minorHAnsi" w:hAnsiTheme="minorHAnsi" w:cs="Tahoma"/>
        </w:rPr>
        <w:t>aristotéliciens</w:t>
      </w:r>
      <w:proofErr w:type="spellEnd"/>
      <w:r w:rsidRPr="00F01FFC">
        <w:rPr>
          <w:rFonts w:asciiTheme="minorHAnsi" w:hAnsiTheme="minorHAnsi" w:cs="Tahoma"/>
        </w:rPr>
        <w:t xml:space="preserve"> s’appuient </w:t>
      </w:r>
      <w:r w:rsidR="0030059B" w:rsidRPr="00F01FFC">
        <w:rPr>
          <w:rFonts w:asciiTheme="minorHAnsi" w:hAnsiTheme="minorHAnsi" w:cs="Tahoma"/>
        </w:rPr>
        <w:t>désormais</w:t>
      </w:r>
      <w:r w:rsidRPr="00F01FFC">
        <w:rPr>
          <w:rFonts w:asciiTheme="minorHAnsi" w:hAnsiTheme="minorHAnsi" w:cs="Tahoma"/>
        </w:rPr>
        <w:t xml:space="preserve"> sur un </w:t>
      </w:r>
      <w:r w:rsidR="0030059B" w:rsidRPr="00F01FFC">
        <w:rPr>
          <w:rFonts w:asciiTheme="minorHAnsi" w:hAnsiTheme="minorHAnsi" w:cs="Tahoma"/>
        </w:rPr>
        <w:t>réel</w:t>
      </w:r>
      <w:r w:rsidRPr="00F01FFC">
        <w:rPr>
          <w:rFonts w:asciiTheme="minorHAnsi" w:hAnsiTheme="minorHAnsi" w:cs="Tahoma"/>
        </w:rPr>
        <w:t xml:space="preserve"> qui discerne </w:t>
      </w:r>
      <w:r w:rsidR="0030059B" w:rsidRPr="00F01FFC">
        <w:rPr>
          <w:rFonts w:asciiTheme="minorHAnsi" w:hAnsiTheme="minorHAnsi" w:cs="Tahoma"/>
        </w:rPr>
        <w:t>très</w:t>
      </w:r>
      <w:r w:rsidRPr="00F01FFC">
        <w:rPr>
          <w:rFonts w:asciiTheme="minorHAnsi" w:hAnsiTheme="minorHAnsi" w:cs="Tahoma"/>
        </w:rPr>
        <w:t xml:space="preserve"> clairement le </w:t>
      </w:r>
      <w:r w:rsidR="0030059B" w:rsidRPr="00F01FFC">
        <w:rPr>
          <w:rFonts w:asciiTheme="minorHAnsi" w:hAnsiTheme="minorHAnsi" w:cs="Tahoma"/>
        </w:rPr>
        <w:t>génotype</w:t>
      </w:r>
      <w:r w:rsidRPr="00F01FFC">
        <w:rPr>
          <w:rFonts w:asciiTheme="minorHAnsi" w:hAnsiTheme="minorHAnsi" w:cs="Tahoma"/>
        </w:rPr>
        <w:t xml:space="preserve"> (dynamique autonome et parfaitement </w:t>
      </w:r>
      <w:r w:rsidR="0030059B" w:rsidRPr="00F01FFC">
        <w:rPr>
          <w:rFonts w:asciiTheme="minorHAnsi" w:hAnsiTheme="minorHAnsi" w:cs="Tahoma"/>
        </w:rPr>
        <w:t>organisée</w:t>
      </w:r>
      <w:r w:rsidRPr="00F01FFC">
        <w:rPr>
          <w:rFonts w:asciiTheme="minorHAnsi" w:hAnsiTheme="minorHAnsi" w:cs="Tahoma"/>
        </w:rPr>
        <w:t xml:space="preserve"> du </w:t>
      </w:r>
      <w:r w:rsidR="0030059B" w:rsidRPr="00F01FFC">
        <w:rPr>
          <w:rFonts w:asciiTheme="minorHAnsi" w:hAnsiTheme="minorHAnsi" w:cs="Tahoma"/>
        </w:rPr>
        <w:t>génome</w:t>
      </w:r>
      <w:r w:rsidRPr="00F01FFC">
        <w:rPr>
          <w:rFonts w:asciiTheme="minorHAnsi" w:hAnsiTheme="minorHAnsi" w:cs="Tahoma"/>
        </w:rPr>
        <w:t xml:space="preserve">) du </w:t>
      </w:r>
      <w:r w:rsidR="0030059B" w:rsidRPr="00F01FFC">
        <w:rPr>
          <w:rFonts w:asciiTheme="minorHAnsi" w:hAnsiTheme="minorHAnsi" w:cs="Tahoma"/>
        </w:rPr>
        <w:t>phénotype</w:t>
      </w:r>
      <w:r w:rsidR="0049664B" w:rsidRPr="00F01FFC">
        <w:rPr>
          <w:rFonts w:asciiTheme="minorHAnsi" w:hAnsiTheme="minorHAnsi" w:cs="Tahoma"/>
        </w:rPr>
        <w:t xml:space="preserve"> </w:t>
      </w:r>
      <w:r w:rsidRPr="00F01FFC">
        <w:rPr>
          <w:rFonts w:asciiTheme="minorHAnsi" w:hAnsiTheme="minorHAnsi" w:cs="Tahoma"/>
        </w:rPr>
        <w:t xml:space="preserve">(dynamique </w:t>
      </w:r>
      <w:r w:rsidR="0030059B" w:rsidRPr="00F01FFC">
        <w:rPr>
          <w:rFonts w:asciiTheme="minorHAnsi" w:hAnsiTheme="minorHAnsi" w:cs="Tahoma"/>
        </w:rPr>
        <w:t>organisée</w:t>
      </w:r>
      <w:r w:rsidRPr="00F01FFC">
        <w:rPr>
          <w:rFonts w:asciiTheme="minorHAnsi" w:hAnsiTheme="minorHAnsi" w:cs="Tahoma"/>
        </w:rPr>
        <w:t xml:space="preserve"> de l’embryon morphologiquement </w:t>
      </w:r>
      <w:r w:rsidR="0030059B" w:rsidRPr="00F01FFC">
        <w:rPr>
          <w:rFonts w:asciiTheme="minorHAnsi" w:hAnsiTheme="minorHAnsi" w:cs="Tahoma"/>
        </w:rPr>
        <w:t>repérable</w:t>
      </w:r>
      <w:r w:rsidRPr="00F01FFC">
        <w:rPr>
          <w:rFonts w:asciiTheme="minorHAnsi" w:hAnsiTheme="minorHAnsi" w:cs="Tahoma"/>
        </w:rPr>
        <w:t xml:space="preserve">) dans une approche </w:t>
      </w:r>
      <w:r w:rsidR="0030059B" w:rsidRPr="00F01FFC">
        <w:rPr>
          <w:rFonts w:asciiTheme="minorHAnsi" w:hAnsiTheme="minorHAnsi" w:cs="Tahoma"/>
        </w:rPr>
        <w:t>systématique</w:t>
      </w:r>
      <w:r w:rsidRPr="00F01FFC">
        <w:rPr>
          <w:rFonts w:asciiTheme="minorHAnsi" w:hAnsiTheme="minorHAnsi" w:cs="Tahoma"/>
        </w:rPr>
        <w:t xml:space="preserve"> qui </w:t>
      </w:r>
      <w:r w:rsidR="0030059B" w:rsidRPr="00F01FFC">
        <w:rPr>
          <w:rFonts w:asciiTheme="minorHAnsi" w:hAnsiTheme="minorHAnsi" w:cs="Tahoma"/>
        </w:rPr>
        <w:t>relève</w:t>
      </w:r>
      <w:r w:rsidRPr="00F01FFC">
        <w:rPr>
          <w:rFonts w:asciiTheme="minorHAnsi" w:hAnsiTheme="minorHAnsi" w:cs="Tahoma"/>
        </w:rPr>
        <w:t xml:space="preserve"> de l'</w:t>
      </w:r>
      <w:proofErr w:type="spellStart"/>
      <w:r w:rsidRPr="00F01FFC">
        <w:rPr>
          <w:rFonts w:asciiTheme="minorHAnsi" w:hAnsiTheme="minorHAnsi" w:cs="Tahoma"/>
        </w:rPr>
        <w:t>épist</w:t>
      </w:r>
      <w:r w:rsidR="0027161C">
        <w:rPr>
          <w:rFonts w:asciiTheme="minorHAnsi" w:hAnsiTheme="minorHAnsi" w:cs="Tahoma"/>
        </w:rPr>
        <w:t>è</w:t>
      </w:r>
      <w:r w:rsidRPr="00F01FFC">
        <w:rPr>
          <w:rFonts w:asciiTheme="minorHAnsi" w:hAnsiTheme="minorHAnsi" w:cs="Tahoma"/>
        </w:rPr>
        <w:t>m</w:t>
      </w:r>
      <w:r w:rsidR="0027161C">
        <w:rPr>
          <w:rFonts w:asciiTheme="minorHAnsi" w:hAnsiTheme="minorHAnsi" w:cs="Tahoma"/>
        </w:rPr>
        <w:t>é</w:t>
      </w:r>
      <w:proofErr w:type="spellEnd"/>
      <w:r w:rsidRPr="00F01FFC">
        <w:rPr>
          <w:rFonts w:asciiTheme="minorHAnsi" w:hAnsiTheme="minorHAnsi" w:cs="Tahoma"/>
        </w:rPr>
        <w:t xml:space="preserve"> philosophique et qui montre bien que la </w:t>
      </w:r>
      <w:r w:rsidR="0030059B" w:rsidRPr="00F01FFC">
        <w:rPr>
          <w:rFonts w:asciiTheme="minorHAnsi" w:hAnsiTheme="minorHAnsi" w:cs="Tahoma"/>
        </w:rPr>
        <w:t>différence</w:t>
      </w:r>
      <w:r w:rsidRPr="00F01FFC">
        <w:rPr>
          <w:rFonts w:asciiTheme="minorHAnsi" w:hAnsiTheme="minorHAnsi" w:cs="Tahoma"/>
        </w:rPr>
        <w:t xml:space="preserve"> pratique entre l'embryon </w:t>
      </w:r>
      <w:r w:rsidR="0030059B" w:rsidRPr="00F01FFC">
        <w:rPr>
          <w:rFonts w:asciiTheme="minorHAnsi" w:hAnsiTheme="minorHAnsi" w:cs="Tahoma"/>
        </w:rPr>
        <w:t>précoce</w:t>
      </w:r>
      <w:r w:rsidRPr="00F01FFC">
        <w:rPr>
          <w:rFonts w:asciiTheme="minorHAnsi" w:hAnsiTheme="minorHAnsi" w:cs="Tahoma"/>
        </w:rPr>
        <w:t xml:space="preserve"> et le fœtus tardif est en fait quantitative et non qualitative. Dans un langage </w:t>
      </w:r>
      <w:r w:rsidR="0030059B" w:rsidRPr="00F01FFC">
        <w:rPr>
          <w:rFonts w:asciiTheme="minorHAnsi" w:hAnsiTheme="minorHAnsi" w:cs="Tahoma"/>
        </w:rPr>
        <w:t>métaphysique</w:t>
      </w:r>
      <w:r w:rsidRPr="00F01FFC">
        <w:rPr>
          <w:rFonts w:asciiTheme="minorHAnsi" w:hAnsiTheme="minorHAnsi" w:cs="Tahoma"/>
        </w:rPr>
        <w:t xml:space="preserve">, le </w:t>
      </w:r>
      <w:r w:rsidR="0030059B" w:rsidRPr="00F01FFC">
        <w:rPr>
          <w:rFonts w:asciiTheme="minorHAnsi" w:hAnsiTheme="minorHAnsi" w:cs="Tahoma"/>
        </w:rPr>
        <w:t>génome</w:t>
      </w:r>
      <w:r w:rsidRPr="00F01FFC">
        <w:rPr>
          <w:rFonts w:asciiTheme="minorHAnsi" w:hAnsiTheme="minorHAnsi" w:cs="Tahoma"/>
        </w:rPr>
        <w:t xml:space="preserve"> est à son </w:t>
      </w:r>
      <w:r w:rsidR="0030059B" w:rsidRPr="00F01FFC">
        <w:rPr>
          <w:rFonts w:asciiTheme="minorHAnsi" w:hAnsiTheme="minorHAnsi" w:cs="Tahoma"/>
        </w:rPr>
        <w:t>déploiement</w:t>
      </w:r>
      <w:r w:rsidRPr="00F01FFC">
        <w:rPr>
          <w:rFonts w:asciiTheme="minorHAnsi" w:hAnsiTheme="minorHAnsi" w:cs="Tahoma"/>
        </w:rPr>
        <w:t xml:space="preserve"> dans l'organisation </w:t>
      </w:r>
      <w:r w:rsidR="0030059B" w:rsidRPr="00F01FFC">
        <w:rPr>
          <w:rFonts w:asciiTheme="minorHAnsi" w:hAnsiTheme="minorHAnsi" w:cs="Tahoma"/>
        </w:rPr>
        <w:t>phénotypique</w:t>
      </w:r>
      <w:r w:rsidRPr="00F01FFC">
        <w:rPr>
          <w:rFonts w:asciiTheme="minorHAnsi" w:hAnsiTheme="minorHAnsi" w:cs="Tahoma"/>
        </w:rPr>
        <w:t xml:space="preserve"> ce que l'acte premier est </w:t>
      </w:r>
      <w:proofErr w:type="spellStart"/>
      <w:r w:rsidRPr="00F01FFC">
        <w:rPr>
          <w:rFonts w:asciiTheme="minorHAnsi" w:hAnsiTheme="minorHAnsi" w:cs="Tahoma"/>
        </w:rPr>
        <w:t>a</w:t>
      </w:r>
      <w:proofErr w:type="spellEnd"/>
      <w:r w:rsidRPr="00F01FFC">
        <w:rPr>
          <w:rFonts w:asciiTheme="minorHAnsi" w:hAnsiTheme="minorHAnsi" w:cs="Tahoma"/>
        </w:rPr>
        <w:t xml:space="preserve">̀ l'acte second. Et la </w:t>
      </w:r>
      <w:r w:rsidR="0030059B" w:rsidRPr="00F01FFC">
        <w:rPr>
          <w:rFonts w:asciiTheme="minorHAnsi" w:hAnsiTheme="minorHAnsi" w:cs="Tahoma"/>
        </w:rPr>
        <w:t>métaphysique</w:t>
      </w:r>
      <w:r w:rsidRPr="00F01FFC">
        <w:rPr>
          <w:rFonts w:asciiTheme="minorHAnsi" w:hAnsiTheme="minorHAnsi" w:cs="Tahoma"/>
        </w:rPr>
        <w:t xml:space="preserve"> d'Aristote devient une ressource </w:t>
      </w:r>
      <w:r w:rsidR="0030059B" w:rsidRPr="00F01FFC">
        <w:rPr>
          <w:rFonts w:asciiTheme="minorHAnsi" w:hAnsiTheme="minorHAnsi" w:cs="Tahoma"/>
        </w:rPr>
        <w:t>autorisée</w:t>
      </w:r>
      <w:r w:rsidRPr="00F01FFC">
        <w:rPr>
          <w:rFonts w:asciiTheme="minorHAnsi" w:hAnsiTheme="minorHAnsi" w:cs="Tahoma"/>
        </w:rPr>
        <w:t xml:space="preserve"> pour exprimer cet acte </w:t>
      </w:r>
      <w:r w:rsidR="0030059B" w:rsidRPr="00F01FFC">
        <w:rPr>
          <w:rFonts w:asciiTheme="minorHAnsi" w:hAnsiTheme="minorHAnsi" w:cs="Tahoma"/>
        </w:rPr>
        <w:t>intermédiaire</w:t>
      </w:r>
      <w:r w:rsidRPr="00F01FFC">
        <w:rPr>
          <w:rFonts w:asciiTheme="minorHAnsi" w:hAnsiTheme="minorHAnsi" w:cs="Tahoma"/>
        </w:rPr>
        <w:t xml:space="preserve"> entre puissance et acte </w:t>
      </w:r>
      <w:r w:rsidR="0030059B" w:rsidRPr="00F01FFC">
        <w:rPr>
          <w:rFonts w:asciiTheme="minorHAnsi" w:hAnsiTheme="minorHAnsi" w:cs="Tahoma"/>
        </w:rPr>
        <w:t>achevé</w:t>
      </w:r>
      <w:r w:rsidRPr="00F01FFC">
        <w:rPr>
          <w:rFonts w:asciiTheme="minorHAnsi" w:hAnsiTheme="minorHAnsi" w:cs="Tahoma"/>
        </w:rPr>
        <w:t xml:space="preserve">́ : la distinction entre acte premier et acte second : Parler d'une </w:t>
      </w:r>
      <w:r w:rsidR="0030059B" w:rsidRPr="00F01FFC">
        <w:rPr>
          <w:rFonts w:asciiTheme="minorHAnsi" w:hAnsiTheme="minorHAnsi" w:cs="Tahoma"/>
        </w:rPr>
        <w:t>différence</w:t>
      </w:r>
      <w:r w:rsidRPr="00F01FFC">
        <w:rPr>
          <w:rFonts w:asciiTheme="minorHAnsi" w:hAnsiTheme="minorHAnsi" w:cs="Tahoma"/>
        </w:rPr>
        <w:t xml:space="preserve"> entre l'humain d'un </w:t>
      </w:r>
      <w:r w:rsidR="0030059B" w:rsidRPr="00F01FFC">
        <w:rPr>
          <w:rFonts w:asciiTheme="minorHAnsi" w:hAnsiTheme="minorHAnsi" w:cs="Tahoma"/>
        </w:rPr>
        <w:t>côté</w:t>
      </w:r>
      <w:r w:rsidRPr="00F01FFC">
        <w:rPr>
          <w:rFonts w:asciiTheme="minorHAnsi" w:hAnsiTheme="minorHAnsi" w:cs="Tahoma"/>
        </w:rPr>
        <w:t>́ et la personne de l'autre</w:t>
      </w:r>
      <w:r w:rsidR="0049664B" w:rsidRPr="00F01FFC">
        <w:rPr>
          <w:rFonts w:asciiTheme="minorHAnsi" w:hAnsiTheme="minorHAnsi" w:cs="Tahoma"/>
        </w:rPr>
        <w:t> :</w:t>
      </w:r>
      <w:r w:rsidRPr="00F01FFC">
        <w:rPr>
          <w:rFonts w:asciiTheme="minorHAnsi" w:hAnsiTheme="minorHAnsi" w:cs="Tahoma"/>
        </w:rPr>
        <w:t xml:space="preserve"> un dualisme tout à fait inadmissible. </w:t>
      </w:r>
    </w:p>
    <w:p w:rsidR="00FD3AF1" w:rsidRDefault="00D87B52" w:rsidP="00D87B52">
      <w:pPr>
        <w:pStyle w:val="NormalWeb"/>
        <w:rPr>
          <w:rFonts w:asciiTheme="minorHAnsi" w:hAnsiTheme="minorHAnsi" w:cs="Tahoma"/>
        </w:rPr>
      </w:pPr>
      <w:r w:rsidRPr="00F01FFC">
        <w:rPr>
          <w:rFonts w:asciiTheme="minorHAnsi" w:hAnsiTheme="minorHAnsi" w:cs="Tahoma"/>
        </w:rPr>
        <w:t xml:space="preserve">Nous affirmons donc que l'organisation </w:t>
      </w:r>
      <w:r w:rsidR="0030059B" w:rsidRPr="00F01FFC">
        <w:rPr>
          <w:rFonts w:asciiTheme="minorHAnsi" w:hAnsiTheme="minorHAnsi" w:cs="Tahoma"/>
        </w:rPr>
        <w:t>génomique</w:t>
      </w:r>
      <w:r w:rsidRPr="00F01FFC">
        <w:rPr>
          <w:rFonts w:asciiTheme="minorHAnsi" w:hAnsiTheme="minorHAnsi" w:cs="Tahoma"/>
        </w:rPr>
        <w:t xml:space="preserve"> est </w:t>
      </w:r>
      <w:proofErr w:type="spellStart"/>
      <w:r w:rsidRPr="00F01FFC">
        <w:rPr>
          <w:rFonts w:asciiTheme="minorHAnsi" w:hAnsiTheme="minorHAnsi" w:cs="Tahoma"/>
        </w:rPr>
        <w:t>a</w:t>
      </w:r>
      <w:proofErr w:type="spellEnd"/>
      <w:r w:rsidRPr="00F01FFC">
        <w:rPr>
          <w:rFonts w:asciiTheme="minorHAnsi" w:hAnsiTheme="minorHAnsi" w:cs="Tahoma"/>
        </w:rPr>
        <w:t xml:space="preserve">̀ sa traduction </w:t>
      </w:r>
      <w:r w:rsidR="0030059B" w:rsidRPr="00F01FFC">
        <w:rPr>
          <w:rFonts w:asciiTheme="minorHAnsi" w:hAnsiTheme="minorHAnsi" w:cs="Tahoma"/>
        </w:rPr>
        <w:t>phénotypique</w:t>
      </w:r>
      <w:r w:rsidRPr="00F01FFC">
        <w:rPr>
          <w:rFonts w:asciiTheme="minorHAnsi" w:hAnsiTheme="minorHAnsi" w:cs="Tahoma"/>
        </w:rPr>
        <w:t xml:space="preserve"> ce que l'acte premier est </w:t>
      </w:r>
      <w:proofErr w:type="spellStart"/>
      <w:r w:rsidRPr="00F01FFC">
        <w:rPr>
          <w:rFonts w:asciiTheme="minorHAnsi" w:hAnsiTheme="minorHAnsi" w:cs="Tahoma"/>
        </w:rPr>
        <w:t>a</w:t>
      </w:r>
      <w:proofErr w:type="spellEnd"/>
      <w:r w:rsidRPr="00F01FFC">
        <w:rPr>
          <w:rFonts w:asciiTheme="minorHAnsi" w:hAnsiTheme="minorHAnsi" w:cs="Tahoma"/>
        </w:rPr>
        <w:t xml:space="preserve">̀ l'acte second, et non ce que la puissance est </w:t>
      </w:r>
      <w:proofErr w:type="spellStart"/>
      <w:r w:rsidRPr="00F01FFC">
        <w:rPr>
          <w:rFonts w:asciiTheme="minorHAnsi" w:hAnsiTheme="minorHAnsi" w:cs="Tahoma"/>
        </w:rPr>
        <w:t>a</w:t>
      </w:r>
      <w:proofErr w:type="spellEnd"/>
      <w:r w:rsidRPr="00F01FFC">
        <w:rPr>
          <w:rFonts w:asciiTheme="minorHAnsi" w:hAnsiTheme="minorHAnsi" w:cs="Tahoma"/>
        </w:rPr>
        <w:t xml:space="preserve">̀ l'acte. </w:t>
      </w:r>
      <w:r w:rsidR="0049664B" w:rsidRPr="00F01FFC">
        <w:rPr>
          <w:rFonts w:asciiTheme="minorHAnsi" w:hAnsiTheme="minorHAnsi" w:cs="Tahoma"/>
        </w:rPr>
        <w:br/>
      </w:r>
      <w:r w:rsidRPr="00F01FFC">
        <w:rPr>
          <w:rFonts w:asciiTheme="minorHAnsi" w:hAnsiTheme="minorHAnsi" w:cs="Tahoma"/>
        </w:rPr>
        <w:t xml:space="preserve">Bon nombre de formulations contemporaines sont en </w:t>
      </w:r>
      <w:r w:rsidR="000776C0" w:rsidRPr="00F01FFC">
        <w:rPr>
          <w:rFonts w:asciiTheme="minorHAnsi" w:hAnsiTheme="minorHAnsi" w:cs="Tahoma"/>
        </w:rPr>
        <w:t>définitive</w:t>
      </w:r>
      <w:r w:rsidRPr="00F01FFC">
        <w:rPr>
          <w:rFonts w:asciiTheme="minorHAnsi" w:hAnsiTheme="minorHAnsi" w:cs="Tahoma"/>
        </w:rPr>
        <w:t xml:space="preserve"> </w:t>
      </w:r>
      <w:r w:rsidR="000776C0" w:rsidRPr="00F01FFC">
        <w:rPr>
          <w:rFonts w:asciiTheme="minorHAnsi" w:hAnsiTheme="minorHAnsi" w:cs="Tahoma"/>
        </w:rPr>
        <w:t>ambiguës</w:t>
      </w:r>
      <w:r w:rsidRPr="00F01FFC">
        <w:rPr>
          <w:rFonts w:asciiTheme="minorHAnsi" w:hAnsiTheme="minorHAnsi" w:cs="Tahoma"/>
        </w:rPr>
        <w:t xml:space="preserve"> lorsqu'elles parlent de </w:t>
      </w:r>
      <w:r w:rsidR="000776C0" w:rsidRPr="00F01FFC">
        <w:rPr>
          <w:rFonts w:asciiTheme="minorHAnsi" w:hAnsiTheme="minorHAnsi" w:cs="Tahoma"/>
        </w:rPr>
        <w:t>potentialité</w:t>
      </w:r>
      <w:r w:rsidRPr="00F01FFC">
        <w:rPr>
          <w:rFonts w:asciiTheme="minorHAnsi" w:hAnsiTheme="minorHAnsi" w:cs="Tahoma"/>
        </w:rPr>
        <w:t xml:space="preserve">́ du zygote en camouflant la </w:t>
      </w:r>
      <w:r w:rsidR="000776C0" w:rsidRPr="00F01FFC">
        <w:rPr>
          <w:rFonts w:asciiTheme="minorHAnsi" w:hAnsiTheme="minorHAnsi" w:cs="Tahoma"/>
        </w:rPr>
        <w:t>vérité</w:t>
      </w:r>
      <w:r w:rsidRPr="00F01FFC">
        <w:rPr>
          <w:rFonts w:asciiTheme="minorHAnsi" w:hAnsiTheme="minorHAnsi" w:cs="Tahoma"/>
        </w:rPr>
        <w:t xml:space="preserve">́ sur son organisation actuelle. Nous pouvons dire qu'au sein du </w:t>
      </w:r>
      <w:r w:rsidR="000776C0" w:rsidRPr="00F01FFC">
        <w:rPr>
          <w:rFonts w:asciiTheme="minorHAnsi" w:hAnsiTheme="minorHAnsi" w:cs="Tahoma"/>
        </w:rPr>
        <w:t>déploiement</w:t>
      </w:r>
      <w:r w:rsidRPr="00F01FFC">
        <w:rPr>
          <w:rFonts w:asciiTheme="minorHAnsi" w:hAnsiTheme="minorHAnsi" w:cs="Tahoma"/>
        </w:rPr>
        <w:t xml:space="preserve"> d'un </w:t>
      </w:r>
      <w:proofErr w:type="spellStart"/>
      <w:r w:rsidRPr="00F01FFC">
        <w:rPr>
          <w:rFonts w:asciiTheme="minorHAnsi" w:hAnsiTheme="minorHAnsi" w:cs="Tahoma"/>
        </w:rPr>
        <w:t>même</w:t>
      </w:r>
      <w:proofErr w:type="spellEnd"/>
      <w:r w:rsidRPr="00F01FFC">
        <w:rPr>
          <w:rFonts w:asciiTheme="minorHAnsi" w:hAnsiTheme="minorHAnsi" w:cs="Tahoma"/>
        </w:rPr>
        <w:t xml:space="preserve"> processus, l'acte second exprime l'acte premier et en </w:t>
      </w:r>
      <w:r w:rsidR="000776C0" w:rsidRPr="00F01FFC">
        <w:rPr>
          <w:rFonts w:asciiTheme="minorHAnsi" w:hAnsiTheme="minorHAnsi" w:cs="Tahoma"/>
        </w:rPr>
        <w:t>réalise</w:t>
      </w:r>
      <w:r w:rsidRPr="00F01FFC">
        <w:rPr>
          <w:rFonts w:asciiTheme="minorHAnsi" w:hAnsiTheme="minorHAnsi" w:cs="Tahoma"/>
        </w:rPr>
        <w:t xml:space="preserve"> l'intime </w:t>
      </w:r>
      <w:r w:rsidR="000776C0" w:rsidRPr="00F01FFC">
        <w:rPr>
          <w:rFonts w:asciiTheme="minorHAnsi" w:hAnsiTheme="minorHAnsi" w:cs="Tahoma"/>
        </w:rPr>
        <w:t>finalité</w:t>
      </w:r>
      <w:r w:rsidRPr="00F01FFC">
        <w:rPr>
          <w:rFonts w:asciiTheme="minorHAnsi" w:hAnsiTheme="minorHAnsi" w:cs="Tahoma"/>
        </w:rPr>
        <w:t xml:space="preserve">́. La </w:t>
      </w:r>
      <w:r w:rsidR="000776C0" w:rsidRPr="00F01FFC">
        <w:rPr>
          <w:rFonts w:asciiTheme="minorHAnsi" w:hAnsiTheme="minorHAnsi" w:cs="Tahoma"/>
        </w:rPr>
        <w:t>différence</w:t>
      </w:r>
      <w:r w:rsidRPr="00F01FFC">
        <w:rPr>
          <w:rFonts w:asciiTheme="minorHAnsi" w:hAnsiTheme="minorHAnsi" w:cs="Tahoma"/>
        </w:rPr>
        <w:t xml:space="preserve"> des deux types d'actes n'est donc pas de nature, mais de </w:t>
      </w:r>
      <w:r w:rsidR="000776C0" w:rsidRPr="00F01FFC">
        <w:rPr>
          <w:rFonts w:asciiTheme="minorHAnsi" w:hAnsiTheme="minorHAnsi" w:cs="Tahoma"/>
        </w:rPr>
        <w:t>degré</w:t>
      </w:r>
      <w:r w:rsidRPr="00F01FFC">
        <w:rPr>
          <w:rFonts w:asciiTheme="minorHAnsi" w:hAnsiTheme="minorHAnsi" w:cs="Tahoma"/>
        </w:rPr>
        <w:t xml:space="preserve">́. Et tous les apports de l'embryologie et de la </w:t>
      </w:r>
      <w:r w:rsidR="000776C0" w:rsidRPr="00F01FFC">
        <w:rPr>
          <w:rFonts w:asciiTheme="minorHAnsi" w:hAnsiTheme="minorHAnsi" w:cs="Tahoma"/>
        </w:rPr>
        <w:t>génétique</w:t>
      </w:r>
      <w:r w:rsidRPr="00F01FFC">
        <w:rPr>
          <w:rFonts w:asciiTheme="minorHAnsi" w:hAnsiTheme="minorHAnsi" w:cs="Tahoma"/>
        </w:rPr>
        <w:t xml:space="preserve"> nous montrent à quel point le </w:t>
      </w:r>
      <w:proofErr w:type="spellStart"/>
      <w:r w:rsidRPr="00F01FFC">
        <w:rPr>
          <w:rFonts w:asciiTheme="minorHAnsi" w:hAnsiTheme="minorHAnsi" w:cs="Tahoma"/>
        </w:rPr>
        <w:t>génome</w:t>
      </w:r>
      <w:proofErr w:type="spellEnd"/>
      <w:r w:rsidRPr="00F01FFC">
        <w:rPr>
          <w:rFonts w:asciiTheme="minorHAnsi" w:hAnsiTheme="minorHAnsi" w:cs="Tahoma"/>
        </w:rPr>
        <w:t xml:space="preserve"> est </w:t>
      </w:r>
      <w:r w:rsidR="0049664B" w:rsidRPr="00F01FFC">
        <w:rPr>
          <w:rFonts w:asciiTheme="minorHAnsi" w:hAnsiTheme="minorHAnsi" w:cs="Tahoma"/>
        </w:rPr>
        <w:t>ontologiquement</w:t>
      </w:r>
      <w:r w:rsidRPr="00F01FFC">
        <w:rPr>
          <w:rFonts w:asciiTheme="minorHAnsi" w:hAnsiTheme="minorHAnsi" w:cs="Tahoma"/>
        </w:rPr>
        <w:t xml:space="preserve"> orienté vers son expression </w:t>
      </w:r>
      <w:r w:rsidR="000776C0" w:rsidRPr="00F01FFC">
        <w:rPr>
          <w:rFonts w:asciiTheme="minorHAnsi" w:hAnsiTheme="minorHAnsi" w:cs="Tahoma"/>
        </w:rPr>
        <w:t>phénotypique</w:t>
      </w:r>
      <w:r w:rsidRPr="00F01FFC">
        <w:rPr>
          <w:rFonts w:asciiTheme="minorHAnsi" w:hAnsiTheme="minorHAnsi" w:cs="Tahoma"/>
        </w:rPr>
        <w:t xml:space="preserve">. </w:t>
      </w:r>
    </w:p>
    <w:p w:rsidR="00D87B52" w:rsidRPr="00F01FFC" w:rsidRDefault="0049664B" w:rsidP="00D87B52">
      <w:pPr>
        <w:pStyle w:val="NormalWeb"/>
        <w:rPr>
          <w:rFonts w:asciiTheme="minorHAnsi" w:hAnsiTheme="minorHAnsi"/>
        </w:rPr>
      </w:pPr>
      <w:r w:rsidRPr="00F01FFC">
        <w:rPr>
          <w:rFonts w:asciiTheme="minorHAnsi" w:hAnsiTheme="minorHAnsi" w:cs="Tahoma"/>
        </w:rPr>
        <w:lastRenderedPageBreak/>
        <w:br/>
      </w:r>
      <w:r w:rsidR="00D87B52" w:rsidRPr="00F01FFC">
        <w:rPr>
          <w:rFonts w:asciiTheme="minorHAnsi" w:hAnsiTheme="minorHAnsi" w:cs="Tahoma"/>
        </w:rPr>
        <w:t xml:space="preserve">Aristote, dans sa </w:t>
      </w:r>
      <w:r w:rsidR="000776C0" w:rsidRPr="00F01FFC">
        <w:rPr>
          <w:rFonts w:asciiTheme="minorHAnsi" w:hAnsiTheme="minorHAnsi" w:cs="Tahoma"/>
        </w:rPr>
        <w:t>définition</w:t>
      </w:r>
      <w:r w:rsidR="00D87B52" w:rsidRPr="00F01FFC">
        <w:rPr>
          <w:rFonts w:asciiTheme="minorHAnsi" w:hAnsiTheme="minorHAnsi" w:cs="Tahoma"/>
        </w:rPr>
        <w:t xml:space="preserve"> de l'</w:t>
      </w:r>
      <w:r w:rsidR="000776C0" w:rsidRPr="00F01FFC">
        <w:rPr>
          <w:rFonts w:asciiTheme="minorHAnsi" w:hAnsiTheme="minorHAnsi" w:cs="Tahoma"/>
        </w:rPr>
        <w:t>âme</w:t>
      </w:r>
      <w:r w:rsidR="00D87B52" w:rsidRPr="00F01FFC">
        <w:rPr>
          <w:rFonts w:asciiTheme="minorHAnsi" w:hAnsiTheme="minorHAnsi" w:cs="Tahoma"/>
        </w:rPr>
        <w:t>, dit non seulement qu'elle est acte mais qu'elle est un acte premier (</w:t>
      </w:r>
      <w:proofErr w:type="spellStart"/>
      <w:r w:rsidR="00D87B52" w:rsidRPr="00F01FFC">
        <w:rPr>
          <w:rFonts w:asciiTheme="minorHAnsi" w:hAnsiTheme="minorHAnsi" w:cs="Tahoma"/>
        </w:rPr>
        <w:t>entéléchéia</w:t>
      </w:r>
      <w:proofErr w:type="spellEnd"/>
      <w:r w:rsidR="00D87B52" w:rsidRPr="00F01FFC">
        <w:rPr>
          <w:rFonts w:asciiTheme="minorHAnsi" w:hAnsiTheme="minorHAnsi" w:cs="Tahoma"/>
        </w:rPr>
        <w:t xml:space="preserve"> protè). On comprend son affirmation : "l'</w:t>
      </w:r>
      <w:r w:rsidR="000776C0" w:rsidRPr="00F01FFC">
        <w:rPr>
          <w:rFonts w:asciiTheme="minorHAnsi" w:hAnsiTheme="minorHAnsi" w:cs="Tahoma"/>
        </w:rPr>
        <w:t>âme</w:t>
      </w:r>
      <w:r w:rsidR="00D87B52" w:rsidRPr="00F01FFC">
        <w:rPr>
          <w:rFonts w:asciiTheme="minorHAnsi" w:hAnsiTheme="minorHAnsi" w:cs="Tahoma"/>
        </w:rPr>
        <w:t xml:space="preserve"> est l'acte premier d'un corps ayant la vie en puissance". </w:t>
      </w:r>
      <w:r w:rsidR="00FD3AF1">
        <w:rPr>
          <w:rFonts w:asciiTheme="minorHAnsi" w:hAnsiTheme="minorHAnsi" w:cs="Tahoma"/>
        </w:rPr>
        <w:br/>
      </w:r>
      <w:r w:rsidR="00D87B52" w:rsidRPr="00F01FFC">
        <w:rPr>
          <w:rFonts w:asciiTheme="minorHAnsi" w:hAnsiTheme="minorHAnsi" w:cs="Tahoma"/>
        </w:rPr>
        <w:t xml:space="preserve">Or nous avons dit que le zygote est </w:t>
      </w:r>
      <w:r w:rsidR="000776C0" w:rsidRPr="00F01FFC">
        <w:rPr>
          <w:rFonts w:asciiTheme="minorHAnsi" w:hAnsiTheme="minorHAnsi" w:cs="Tahoma"/>
        </w:rPr>
        <w:t>organisé</w:t>
      </w:r>
      <w:r w:rsidR="00D87B52" w:rsidRPr="00F01FFC">
        <w:rPr>
          <w:rFonts w:asciiTheme="minorHAnsi" w:hAnsiTheme="minorHAnsi" w:cs="Tahoma"/>
        </w:rPr>
        <w:t xml:space="preserve">́ comme acte premier. </w:t>
      </w:r>
      <w:r w:rsidR="00FD3AF1">
        <w:rPr>
          <w:rFonts w:asciiTheme="minorHAnsi" w:hAnsiTheme="minorHAnsi" w:cs="Tahoma"/>
        </w:rPr>
        <w:br/>
      </w:r>
      <w:r w:rsidR="00D87B52" w:rsidRPr="00F01FFC">
        <w:rPr>
          <w:rFonts w:asciiTheme="minorHAnsi" w:hAnsiTheme="minorHAnsi" w:cs="Tahoma"/>
        </w:rPr>
        <w:t>Donc on peut affirmer que le zygote est principe d'</w:t>
      </w:r>
      <w:r w:rsidR="000776C0" w:rsidRPr="00F01FFC">
        <w:rPr>
          <w:rFonts w:asciiTheme="minorHAnsi" w:hAnsiTheme="minorHAnsi" w:cs="Tahoma"/>
        </w:rPr>
        <w:t>opération</w:t>
      </w:r>
      <w:r w:rsidR="00D87B52" w:rsidRPr="00F01FFC">
        <w:rPr>
          <w:rFonts w:asciiTheme="minorHAnsi" w:hAnsiTheme="minorHAnsi" w:cs="Tahoma"/>
        </w:rPr>
        <w:t xml:space="preserve">, plus </w:t>
      </w:r>
      <w:r w:rsidR="000776C0" w:rsidRPr="00F01FFC">
        <w:rPr>
          <w:rFonts w:asciiTheme="minorHAnsi" w:hAnsiTheme="minorHAnsi" w:cs="Tahoma"/>
        </w:rPr>
        <w:t>précisément</w:t>
      </w:r>
      <w:r w:rsidR="00D87B52" w:rsidRPr="00F01FFC">
        <w:rPr>
          <w:rFonts w:asciiTheme="minorHAnsi" w:hAnsiTheme="minorHAnsi" w:cs="Tahoma"/>
        </w:rPr>
        <w:t xml:space="preserve"> principe </w:t>
      </w:r>
      <w:proofErr w:type="spellStart"/>
      <w:r w:rsidR="00D87B52" w:rsidRPr="00F01FFC">
        <w:rPr>
          <w:rFonts w:asciiTheme="minorHAnsi" w:hAnsiTheme="minorHAnsi" w:cs="Tahoma"/>
        </w:rPr>
        <w:t>médiat</w:t>
      </w:r>
      <w:proofErr w:type="spellEnd"/>
      <w:r w:rsidR="00D87B52" w:rsidRPr="00F01FFC">
        <w:rPr>
          <w:rFonts w:asciiTheme="minorHAnsi" w:hAnsiTheme="minorHAnsi" w:cs="Tahoma"/>
        </w:rPr>
        <w:t xml:space="preserve"> de toutes les </w:t>
      </w:r>
      <w:proofErr w:type="spellStart"/>
      <w:r w:rsidR="00D87B52" w:rsidRPr="00F01FFC">
        <w:rPr>
          <w:rFonts w:asciiTheme="minorHAnsi" w:hAnsiTheme="minorHAnsi" w:cs="Tahoma"/>
        </w:rPr>
        <w:t>opérations</w:t>
      </w:r>
      <w:proofErr w:type="spellEnd"/>
      <w:r w:rsidR="00D87B52" w:rsidRPr="00F01FFC">
        <w:rPr>
          <w:rFonts w:asciiTheme="minorHAnsi" w:hAnsiTheme="minorHAnsi" w:cs="Tahoma"/>
        </w:rPr>
        <w:t xml:space="preserve">. </w:t>
      </w:r>
      <w:r w:rsidR="00FD3AF1">
        <w:rPr>
          <w:rFonts w:asciiTheme="minorHAnsi" w:hAnsiTheme="minorHAnsi" w:cs="Tahoma"/>
        </w:rPr>
        <w:br/>
      </w:r>
      <w:r w:rsidR="00D87B52" w:rsidRPr="00F01FFC">
        <w:rPr>
          <w:rFonts w:asciiTheme="minorHAnsi" w:hAnsiTheme="minorHAnsi" w:cs="Tahoma"/>
        </w:rPr>
        <w:t xml:space="preserve">Les organes existent en acte dans les chromosomes, en acte premier, sous la forme de l'organisation active </w:t>
      </w:r>
      <w:r w:rsidR="000776C0" w:rsidRPr="00F01FFC">
        <w:rPr>
          <w:rFonts w:asciiTheme="minorHAnsi" w:hAnsiTheme="minorHAnsi" w:cs="Tahoma"/>
        </w:rPr>
        <w:t>génotypique</w:t>
      </w:r>
      <w:r w:rsidR="00D87B52" w:rsidRPr="00F01FFC">
        <w:rPr>
          <w:rFonts w:asciiTheme="minorHAnsi" w:hAnsiTheme="minorHAnsi" w:cs="Tahoma"/>
        </w:rPr>
        <w:t xml:space="preserve">. </w:t>
      </w:r>
    </w:p>
    <w:p w:rsidR="00D87B52" w:rsidRPr="00F01FFC" w:rsidRDefault="00D87B52" w:rsidP="00D87B52">
      <w:pPr>
        <w:pStyle w:val="NormalWeb"/>
        <w:rPr>
          <w:rFonts w:asciiTheme="minorHAnsi" w:hAnsiTheme="minorHAnsi"/>
        </w:rPr>
      </w:pPr>
      <w:r w:rsidRPr="00F01FFC">
        <w:rPr>
          <w:rFonts w:asciiTheme="minorHAnsi" w:hAnsiTheme="minorHAnsi" w:cs="Tahoma"/>
        </w:rPr>
        <w:t xml:space="preserve">3 / Autre argument de base pour une intervention </w:t>
      </w:r>
      <w:r w:rsidR="000776C0" w:rsidRPr="00F01FFC">
        <w:rPr>
          <w:rFonts w:asciiTheme="minorHAnsi" w:hAnsiTheme="minorHAnsi" w:cs="Tahoma"/>
        </w:rPr>
        <w:t>créatrice</w:t>
      </w:r>
      <w:r w:rsidRPr="00F01FFC">
        <w:rPr>
          <w:rFonts w:asciiTheme="minorHAnsi" w:hAnsiTheme="minorHAnsi" w:cs="Tahoma"/>
        </w:rPr>
        <w:t xml:space="preserve"> de Dieu au premier instant : </w:t>
      </w:r>
      <w:r w:rsidRPr="00F01FFC">
        <w:rPr>
          <w:rFonts w:asciiTheme="minorHAnsi" w:hAnsiTheme="minorHAnsi"/>
          <w:u w:val="single"/>
        </w:rPr>
        <w:t>il ne peut pas y avoir de cause diminuante en ontologie</w:t>
      </w:r>
      <w:r w:rsidRPr="00F01FFC">
        <w:rPr>
          <w:rFonts w:asciiTheme="minorHAnsi" w:hAnsiTheme="minorHAnsi"/>
        </w:rPr>
        <w:t xml:space="preserve"> :</w:t>
      </w:r>
      <w:r w:rsidR="00FD3AF1">
        <w:rPr>
          <w:rFonts w:asciiTheme="minorHAnsi" w:hAnsiTheme="minorHAnsi"/>
        </w:rPr>
        <w:br/>
      </w:r>
      <w:r w:rsidRPr="00F01FFC">
        <w:rPr>
          <w:rFonts w:asciiTheme="minorHAnsi" w:hAnsiTheme="minorHAnsi"/>
        </w:rPr>
        <w:t xml:space="preserve"> </w:t>
      </w:r>
      <w:r w:rsidR="0049664B" w:rsidRPr="00F01FFC">
        <w:rPr>
          <w:rFonts w:asciiTheme="minorHAnsi" w:hAnsiTheme="minorHAnsi"/>
        </w:rPr>
        <w:br/>
      </w:r>
      <w:r w:rsidRPr="00F01FFC">
        <w:rPr>
          <w:rFonts w:asciiTheme="minorHAnsi" w:hAnsiTheme="minorHAnsi" w:cs="Tahoma"/>
        </w:rPr>
        <w:t xml:space="preserve">L’initiative </w:t>
      </w:r>
      <w:proofErr w:type="spellStart"/>
      <w:r w:rsidRPr="00F01FFC">
        <w:rPr>
          <w:rFonts w:asciiTheme="minorHAnsi" w:hAnsiTheme="minorHAnsi" w:cs="Tahoma"/>
        </w:rPr>
        <w:t>sponsale</w:t>
      </w:r>
      <w:proofErr w:type="spellEnd"/>
      <w:r w:rsidRPr="00F01FFC">
        <w:rPr>
          <w:rFonts w:asciiTheme="minorHAnsi" w:hAnsiTheme="minorHAnsi" w:cs="Tahoma"/>
        </w:rPr>
        <w:t xml:space="preserve"> et son alliance naturelle avec la Sagesse </w:t>
      </w:r>
      <w:r w:rsidR="000776C0" w:rsidRPr="00F01FFC">
        <w:rPr>
          <w:rFonts w:asciiTheme="minorHAnsi" w:hAnsiTheme="minorHAnsi" w:cs="Tahoma"/>
        </w:rPr>
        <w:t>créatrice</w:t>
      </w:r>
      <w:r w:rsidRPr="00F01FFC">
        <w:rPr>
          <w:rFonts w:asciiTheme="minorHAnsi" w:hAnsiTheme="minorHAnsi" w:cs="Tahoma"/>
        </w:rPr>
        <w:t xml:space="preserve"> de Dieu portent donc une personne potentielle dans le poids ontologique de l’</w:t>
      </w:r>
      <w:r w:rsidR="000776C0" w:rsidRPr="00F01FFC">
        <w:rPr>
          <w:rFonts w:asciiTheme="minorHAnsi" w:hAnsiTheme="minorHAnsi" w:cs="Tahoma"/>
        </w:rPr>
        <w:t>uniate</w:t>
      </w:r>
      <w:r w:rsidRPr="00F01FFC">
        <w:rPr>
          <w:rFonts w:asciiTheme="minorHAnsi" w:hAnsiTheme="minorHAnsi" w:cs="Tahoma"/>
        </w:rPr>
        <w:t xml:space="preserve">́ </w:t>
      </w:r>
      <w:proofErr w:type="spellStart"/>
      <w:r w:rsidRPr="00F01FFC">
        <w:rPr>
          <w:rFonts w:asciiTheme="minorHAnsi" w:hAnsiTheme="minorHAnsi" w:cs="Tahoma"/>
        </w:rPr>
        <w:t>sponsale</w:t>
      </w:r>
      <w:proofErr w:type="spellEnd"/>
      <w:r w:rsidRPr="00F01FFC">
        <w:rPr>
          <w:rFonts w:asciiTheme="minorHAnsi" w:hAnsiTheme="minorHAnsi" w:cs="Tahoma"/>
        </w:rPr>
        <w:t xml:space="preserve"> à travers le support biologique de la tension des patrimoines </w:t>
      </w:r>
      <w:r w:rsidR="000776C0" w:rsidRPr="00F01FFC">
        <w:rPr>
          <w:rFonts w:asciiTheme="minorHAnsi" w:hAnsiTheme="minorHAnsi" w:cs="Tahoma"/>
        </w:rPr>
        <w:t>génétiques</w:t>
      </w:r>
      <w:r w:rsidRPr="00F01FFC">
        <w:rPr>
          <w:rFonts w:asciiTheme="minorHAnsi" w:hAnsiTheme="minorHAnsi" w:cs="Tahoma"/>
        </w:rPr>
        <w:t xml:space="preserve"> du </w:t>
      </w:r>
      <w:r w:rsidR="000776C0" w:rsidRPr="00F01FFC">
        <w:rPr>
          <w:rFonts w:asciiTheme="minorHAnsi" w:hAnsiTheme="minorHAnsi" w:cs="Tahoma"/>
        </w:rPr>
        <w:t>père</w:t>
      </w:r>
      <w:r w:rsidRPr="00F01FFC">
        <w:rPr>
          <w:rFonts w:asciiTheme="minorHAnsi" w:hAnsiTheme="minorHAnsi" w:cs="Tahoma"/>
        </w:rPr>
        <w:t xml:space="preserve"> et de la </w:t>
      </w:r>
      <w:r w:rsidR="000776C0" w:rsidRPr="00F01FFC">
        <w:rPr>
          <w:rFonts w:asciiTheme="minorHAnsi" w:hAnsiTheme="minorHAnsi" w:cs="Tahoma"/>
        </w:rPr>
        <w:t>mère</w:t>
      </w:r>
      <w:r w:rsidRPr="00F01FFC">
        <w:rPr>
          <w:rFonts w:asciiTheme="minorHAnsi" w:hAnsiTheme="minorHAnsi" w:cs="Tahoma"/>
        </w:rPr>
        <w:t xml:space="preserve"> jusqu’au terme du processus de </w:t>
      </w:r>
      <w:r w:rsidR="000776C0" w:rsidRPr="00F01FFC">
        <w:rPr>
          <w:rFonts w:asciiTheme="minorHAnsi" w:hAnsiTheme="minorHAnsi" w:cs="Tahoma"/>
        </w:rPr>
        <w:t>fécondation</w:t>
      </w:r>
      <w:r w:rsidRPr="00F01FFC">
        <w:rPr>
          <w:rFonts w:asciiTheme="minorHAnsi" w:hAnsiTheme="minorHAnsi" w:cs="Tahoma"/>
        </w:rPr>
        <w:t>. Ce poids ontologique de l’</w:t>
      </w:r>
      <w:r w:rsidR="000776C0" w:rsidRPr="00F01FFC">
        <w:rPr>
          <w:rFonts w:asciiTheme="minorHAnsi" w:hAnsiTheme="minorHAnsi" w:cs="Tahoma"/>
        </w:rPr>
        <w:t>unité</w:t>
      </w:r>
      <w:r w:rsidRPr="00F01FFC">
        <w:rPr>
          <w:rFonts w:asciiTheme="minorHAnsi" w:hAnsiTheme="minorHAnsi" w:cs="Tahoma"/>
        </w:rPr>
        <w:t xml:space="preserve">́ </w:t>
      </w:r>
      <w:proofErr w:type="spellStart"/>
      <w:r w:rsidRPr="00F01FFC">
        <w:rPr>
          <w:rFonts w:asciiTheme="minorHAnsi" w:hAnsiTheme="minorHAnsi" w:cs="Tahoma"/>
        </w:rPr>
        <w:t>sponsale</w:t>
      </w:r>
      <w:proofErr w:type="spellEnd"/>
      <w:r w:rsidRPr="00F01FFC">
        <w:rPr>
          <w:rFonts w:asciiTheme="minorHAnsi" w:hAnsiTheme="minorHAnsi" w:cs="Tahoma"/>
        </w:rPr>
        <w:t xml:space="preserve"> porteuse de l’alliance </w:t>
      </w:r>
      <w:r w:rsidR="000776C0" w:rsidRPr="00F01FFC">
        <w:rPr>
          <w:rFonts w:asciiTheme="minorHAnsi" w:hAnsiTheme="minorHAnsi" w:cs="Tahoma"/>
        </w:rPr>
        <w:t>procréatrice</w:t>
      </w:r>
      <w:r w:rsidRPr="00F01FFC">
        <w:rPr>
          <w:rFonts w:asciiTheme="minorHAnsi" w:hAnsiTheme="minorHAnsi" w:cs="Tahoma"/>
        </w:rPr>
        <w:t xml:space="preserve"> va perdre son support corporel</w:t>
      </w:r>
      <w:r w:rsidR="0049664B" w:rsidRPr="00F01FFC">
        <w:rPr>
          <w:rFonts w:asciiTheme="minorHAnsi" w:hAnsiTheme="minorHAnsi" w:cs="Tahoma"/>
        </w:rPr>
        <w:t xml:space="preserve"> vivant</w:t>
      </w:r>
      <w:r w:rsidRPr="00F01FFC">
        <w:rPr>
          <w:rFonts w:asciiTheme="minorHAnsi" w:hAnsiTheme="minorHAnsi" w:cs="Tahoma"/>
        </w:rPr>
        <w:t xml:space="preserve"> (</w:t>
      </w:r>
      <w:r w:rsidR="000776C0" w:rsidRPr="00F01FFC">
        <w:rPr>
          <w:rFonts w:asciiTheme="minorHAnsi" w:hAnsiTheme="minorHAnsi" w:cs="Tahoma"/>
        </w:rPr>
        <w:t>après</w:t>
      </w:r>
      <w:r w:rsidRPr="00F01FFC">
        <w:rPr>
          <w:rFonts w:asciiTheme="minorHAnsi" w:hAnsiTheme="minorHAnsi" w:cs="Tahoma"/>
        </w:rPr>
        <w:t xml:space="preserve"> la conjonction des dites </w:t>
      </w:r>
      <w:r w:rsidR="000776C0" w:rsidRPr="00F01FFC">
        <w:rPr>
          <w:rFonts w:asciiTheme="minorHAnsi" w:hAnsiTheme="minorHAnsi" w:cs="Tahoma"/>
        </w:rPr>
        <w:t>gamètes</w:t>
      </w:r>
      <w:r w:rsidRPr="00F01FFC">
        <w:rPr>
          <w:rFonts w:asciiTheme="minorHAnsi" w:hAnsiTheme="minorHAnsi" w:cs="Tahoma"/>
        </w:rPr>
        <w:t xml:space="preserve"> en place du zygote) avec l’apparition d’une nouvelle individuation biologique </w:t>
      </w:r>
      <w:r w:rsidR="000776C0" w:rsidRPr="00F01FFC">
        <w:rPr>
          <w:rFonts w:asciiTheme="minorHAnsi" w:hAnsiTheme="minorHAnsi" w:cs="Tahoma"/>
        </w:rPr>
        <w:t>dès</w:t>
      </w:r>
      <w:r w:rsidRPr="00F01FFC">
        <w:rPr>
          <w:rFonts w:asciiTheme="minorHAnsi" w:hAnsiTheme="minorHAnsi" w:cs="Tahoma"/>
        </w:rPr>
        <w:t xml:space="preserve"> que le nouveau </w:t>
      </w:r>
      <w:r w:rsidR="000776C0" w:rsidRPr="00F01FFC">
        <w:rPr>
          <w:rFonts w:asciiTheme="minorHAnsi" w:hAnsiTheme="minorHAnsi" w:cs="Tahoma"/>
        </w:rPr>
        <w:t>génome</w:t>
      </w:r>
      <w:r w:rsidRPr="00F01FFC">
        <w:rPr>
          <w:rFonts w:asciiTheme="minorHAnsi" w:hAnsiTheme="minorHAnsi" w:cs="Tahoma"/>
        </w:rPr>
        <w:t xml:space="preserve"> va </w:t>
      </w:r>
      <w:r w:rsidR="000776C0" w:rsidRPr="00F01FFC">
        <w:rPr>
          <w:rFonts w:asciiTheme="minorHAnsi" w:hAnsiTheme="minorHAnsi" w:cs="Tahoma"/>
        </w:rPr>
        <w:t>opérer</w:t>
      </w:r>
      <w:r w:rsidRPr="00F01FFC">
        <w:rPr>
          <w:rFonts w:asciiTheme="minorHAnsi" w:hAnsiTheme="minorHAnsi" w:cs="Tahoma"/>
        </w:rPr>
        <w:t xml:space="preserve"> sa </w:t>
      </w:r>
      <w:r w:rsidR="000776C0" w:rsidRPr="00F01FFC">
        <w:rPr>
          <w:rFonts w:asciiTheme="minorHAnsi" w:hAnsiTheme="minorHAnsi" w:cs="Tahoma"/>
        </w:rPr>
        <w:t>première</w:t>
      </w:r>
      <w:r w:rsidRPr="00F01FFC">
        <w:rPr>
          <w:rFonts w:asciiTheme="minorHAnsi" w:hAnsiTheme="minorHAnsi" w:cs="Tahoma"/>
        </w:rPr>
        <w:t xml:space="preserve"> mitose : il n’est donc pas raisonnable de poser l’animation à un stade </w:t>
      </w:r>
      <w:r w:rsidR="000776C0" w:rsidRPr="00F01FFC">
        <w:rPr>
          <w:rFonts w:asciiTheme="minorHAnsi" w:hAnsiTheme="minorHAnsi" w:cs="Tahoma"/>
        </w:rPr>
        <w:t>ultérieur</w:t>
      </w:r>
      <w:r w:rsidRPr="00F01FFC">
        <w:rPr>
          <w:rFonts w:asciiTheme="minorHAnsi" w:hAnsiTheme="minorHAnsi" w:cs="Tahoma"/>
        </w:rPr>
        <w:t xml:space="preserve">, cette alliance naturelle des parents avec l’intention </w:t>
      </w:r>
      <w:r w:rsidR="000776C0" w:rsidRPr="00F01FFC">
        <w:rPr>
          <w:rFonts w:asciiTheme="minorHAnsi" w:hAnsiTheme="minorHAnsi" w:cs="Tahoma"/>
        </w:rPr>
        <w:t>créatrice</w:t>
      </w:r>
      <w:r w:rsidRPr="00F01FFC">
        <w:rPr>
          <w:rFonts w:asciiTheme="minorHAnsi" w:hAnsiTheme="minorHAnsi" w:cs="Tahoma"/>
        </w:rPr>
        <w:t xml:space="preserve"> de Dieu ayant besoin d’un support organisé et incarné pour demeurer. </w:t>
      </w:r>
      <w:r w:rsidR="00FD3AF1">
        <w:rPr>
          <w:rFonts w:asciiTheme="minorHAnsi" w:hAnsiTheme="minorHAnsi" w:cs="Tahoma"/>
        </w:rPr>
        <w:br/>
      </w:r>
    </w:p>
    <w:p w:rsidR="00D87B52" w:rsidRPr="00F01FFC" w:rsidRDefault="00D87B52" w:rsidP="00D87B52">
      <w:pPr>
        <w:pStyle w:val="NormalWeb"/>
        <w:rPr>
          <w:rFonts w:asciiTheme="minorHAnsi" w:hAnsiTheme="minorHAnsi"/>
        </w:rPr>
      </w:pPr>
      <w:r w:rsidRPr="00F01FFC">
        <w:rPr>
          <w:rFonts w:asciiTheme="minorHAnsi" w:hAnsiTheme="minorHAnsi" w:cs="Tahoma"/>
        </w:rPr>
        <w:t xml:space="preserve">4 / </w:t>
      </w:r>
      <w:r w:rsidRPr="00F01FFC">
        <w:rPr>
          <w:rFonts w:asciiTheme="minorHAnsi" w:hAnsiTheme="minorHAnsi"/>
        </w:rPr>
        <w:t xml:space="preserve">La </w:t>
      </w:r>
      <w:r w:rsidR="000776C0" w:rsidRPr="00F01FFC">
        <w:rPr>
          <w:rFonts w:asciiTheme="minorHAnsi" w:hAnsiTheme="minorHAnsi"/>
        </w:rPr>
        <w:t>Métaphysique</w:t>
      </w:r>
      <w:r w:rsidRPr="00F01FFC">
        <w:rPr>
          <w:rFonts w:asciiTheme="minorHAnsi" w:hAnsiTheme="minorHAnsi"/>
        </w:rPr>
        <w:t xml:space="preserve"> de l’individuation </w:t>
      </w:r>
      <w:r w:rsidRPr="00F01FFC">
        <w:rPr>
          <w:rFonts w:asciiTheme="minorHAnsi" w:hAnsiTheme="minorHAnsi" w:cs="Tahoma"/>
        </w:rPr>
        <w:t>porte avec elle l’</w:t>
      </w:r>
      <w:proofErr w:type="spellStart"/>
      <w:r w:rsidRPr="00F01FFC">
        <w:rPr>
          <w:rFonts w:asciiTheme="minorHAnsi" w:hAnsiTheme="minorHAnsi" w:cs="Tahoma"/>
        </w:rPr>
        <w:t>Energeia</w:t>
      </w:r>
      <w:proofErr w:type="spellEnd"/>
      <w:r w:rsidRPr="00F01FFC">
        <w:rPr>
          <w:rFonts w:asciiTheme="minorHAnsi" w:hAnsiTheme="minorHAnsi" w:cs="Tahoma"/>
        </w:rPr>
        <w:t xml:space="preserve"> de cette </w:t>
      </w:r>
      <w:r w:rsidR="000776C0" w:rsidRPr="00F01FFC">
        <w:rPr>
          <w:rFonts w:asciiTheme="minorHAnsi" w:hAnsiTheme="minorHAnsi" w:cs="Tahoma"/>
        </w:rPr>
        <w:t>démonstration</w:t>
      </w:r>
      <w:r w:rsidRPr="00F01FFC">
        <w:rPr>
          <w:rFonts w:asciiTheme="minorHAnsi" w:hAnsiTheme="minorHAnsi" w:cs="Tahoma"/>
        </w:rPr>
        <w:t xml:space="preserve"> analogique du coté de la </w:t>
      </w:r>
      <w:r w:rsidR="000776C0" w:rsidRPr="00F01FFC">
        <w:rPr>
          <w:rFonts w:asciiTheme="minorHAnsi" w:hAnsiTheme="minorHAnsi" w:cs="Tahoma"/>
        </w:rPr>
        <w:t>matière</w:t>
      </w:r>
      <w:r w:rsidRPr="00F01FFC">
        <w:rPr>
          <w:rFonts w:asciiTheme="minorHAnsi" w:hAnsiTheme="minorHAnsi" w:cs="Tahoma"/>
        </w:rPr>
        <w:t xml:space="preserve"> vivante et de la substance. </w:t>
      </w:r>
      <w:r w:rsidR="00FD3AF1">
        <w:rPr>
          <w:rFonts w:asciiTheme="minorHAnsi" w:hAnsiTheme="minorHAnsi" w:cs="Tahoma"/>
        </w:rPr>
        <w:br/>
      </w:r>
    </w:p>
    <w:p w:rsidR="00D87B52" w:rsidRPr="00F01FFC" w:rsidRDefault="00D87B52" w:rsidP="00D87B52">
      <w:pPr>
        <w:pStyle w:val="NormalWeb"/>
        <w:rPr>
          <w:rFonts w:asciiTheme="minorHAnsi" w:hAnsiTheme="minorHAnsi"/>
        </w:rPr>
      </w:pPr>
      <w:r w:rsidRPr="00F01FFC">
        <w:rPr>
          <w:rFonts w:asciiTheme="minorHAnsi" w:hAnsiTheme="minorHAnsi" w:cs="Tahoma"/>
        </w:rPr>
        <w:t xml:space="preserve">5 / La </w:t>
      </w:r>
      <w:r w:rsidR="000776C0" w:rsidRPr="00F01FFC">
        <w:rPr>
          <w:rFonts w:asciiTheme="minorHAnsi" w:hAnsiTheme="minorHAnsi" w:cs="Tahoma"/>
        </w:rPr>
        <w:t>nécessité</w:t>
      </w:r>
      <w:r w:rsidRPr="00F01FFC">
        <w:rPr>
          <w:rFonts w:asciiTheme="minorHAnsi" w:hAnsiTheme="minorHAnsi" w:cs="Tahoma"/>
        </w:rPr>
        <w:t xml:space="preserve">́ </w:t>
      </w:r>
      <w:r w:rsidR="000776C0" w:rsidRPr="00F01FFC">
        <w:rPr>
          <w:rFonts w:asciiTheme="minorHAnsi" w:hAnsiTheme="minorHAnsi" w:cs="Tahoma"/>
        </w:rPr>
        <w:t>Éthique</w:t>
      </w:r>
      <w:r w:rsidRPr="00F01FFC">
        <w:rPr>
          <w:rFonts w:asciiTheme="minorHAnsi" w:hAnsiTheme="minorHAnsi" w:cs="Tahoma"/>
        </w:rPr>
        <w:t xml:space="preserve"> du Bien se conjoint à la </w:t>
      </w:r>
      <w:r w:rsidR="000776C0" w:rsidRPr="00F01FFC">
        <w:rPr>
          <w:rFonts w:asciiTheme="minorHAnsi" w:hAnsiTheme="minorHAnsi" w:cs="Tahoma"/>
        </w:rPr>
        <w:t>réalité</w:t>
      </w:r>
      <w:r w:rsidRPr="00F01FFC">
        <w:rPr>
          <w:rFonts w:asciiTheme="minorHAnsi" w:hAnsiTheme="minorHAnsi" w:cs="Tahoma"/>
        </w:rPr>
        <w:t xml:space="preserve">́ </w:t>
      </w:r>
      <w:r w:rsidR="000776C0" w:rsidRPr="00F01FFC">
        <w:rPr>
          <w:rFonts w:asciiTheme="minorHAnsi" w:hAnsiTheme="minorHAnsi" w:cs="Tahoma"/>
        </w:rPr>
        <w:t>métaphysique</w:t>
      </w:r>
      <w:r w:rsidRPr="00F01FFC">
        <w:rPr>
          <w:rFonts w:asciiTheme="minorHAnsi" w:hAnsiTheme="minorHAnsi" w:cs="Tahoma"/>
        </w:rPr>
        <w:t xml:space="preserve"> de l’Un. L’Un devient l’objet originel de l’</w:t>
      </w:r>
      <w:r w:rsidR="000776C0" w:rsidRPr="00F01FFC">
        <w:rPr>
          <w:rFonts w:asciiTheme="minorHAnsi" w:hAnsiTheme="minorHAnsi" w:cs="Tahoma"/>
        </w:rPr>
        <w:t>intériorité</w:t>
      </w:r>
      <w:r w:rsidRPr="00F01FFC">
        <w:rPr>
          <w:rFonts w:asciiTheme="minorHAnsi" w:hAnsiTheme="minorHAnsi" w:cs="Tahoma"/>
        </w:rPr>
        <w:t>́ vivante libre dans le Don, montre que l’</w:t>
      </w:r>
      <w:r w:rsidR="000776C0" w:rsidRPr="00F01FFC">
        <w:rPr>
          <w:rFonts w:asciiTheme="minorHAnsi" w:hAnsiTheme="minorHAnsi" w:cs="Tahoma"/>
        </w:rPr>
        <w:t>Éthique</w:t>
      </w:r>
      <w:r w:rsidRPr="00F01FFC">
        <w:rPr>
          <w:rFonts w:asciiTheme="minorHAnsi" w:hAnsiTheme="minorHAnsi" w:cs="Tahoma"/>
        </w:rPr>
        <w:t xml:space="preserve"> ne peut plus rien comprendre aujourd’hui dire sans cette </w:t>
      </w:r>
      <w:r w:rsidR="000776C0" w:rsidRPr="00F01FFC">
        <w:rPr>
          <w:rFonts w:asciiTheme="minorHAnsi" w:hAnsiTheme="minorHAnsi" w:cs="Tahoma"/>
        </w:rPr>
        <w:t>métaphysique</w:t>
      </w:r>
      <w:r w:rsidRPr="00F01FFC">
        <w:rPr>
          <w:rFonts w:asciiTheme="minorHAnsi" w:hAnsiTheme="minorHAnsi" w:cs="Tahoma"/>
        </w:rPr>
        <w:t xml:space="preserve"> primordiale de l’Un et du Bien. </w:t>
      </w:r>
      <w:r w:rsidR="009F03CB" w:rsidRPr="00F01FFC">
        <w:rPr>
          <w:rFonts w:asciiTheme="minorHAnsi" w:hAnsiTheme="minorHAnsi" w:cs="Tahoma"/>
        </w:rPr>
        <w:br/>
      </w:r>
      <w:r w:rsidRPr="00F01FFC">
        <w:rPr>
          <w:rFonts w:asciiTheme="minorHAnsi" w:hAnsiTheme="minorHAnsi" w:cs="Tahoma"/>
        </w:rPr>
        <w:t xml:space="preserve">Les cinq </w:t>
      </w:r>
      <w:r w:rsidR="000776C0" w:rsidRPr="00F01FFC">
        <w:rPr>
          <w:rFonts w:asciiTheme="minorHAnsi" w:hAnsiTheme="minorHAnsi" w:cs="Tahoma"/>
        </w:rPr>
        <w:t>modalités</w:t>
      </w:r>
      <w:r w:rsidRPr="00F01FFC">
        <w:rPr>
          <w:rFonts w:asciiTheme="minorHAnsi" w:hAnsiTheme="minorHAnsi" w:cs="Tahoma"/>
        </w:rPr>
        <w:t xml:space="preserve"> de l’Acte</w:t>
      </w:r>
      <w:r w:rsidR="009F03CB" w:rsidRPr="00F01FFC">
        <w:rPr>
          <w:rFonts w:asciiTheme="minorHAnsi" w:hAnsiTheme="minorHAnsi" w:cs="Tahoma"/>
        </w:rPr>
        <w:t xml:space="preserve"> en Métaphysique</w:t>
      </w:r>
      <w:r w:rsidRPr="00F01FFC">
        <w:rPr>
          <w:rFonts w:asciiTheme="minorHAnsi" w:hAnsiTheme="minorHAnsi" w:cs="Tahoma"/>
        </w:rPr>
        <w:t xml:space="preserve"> posent </w:t>
      </w:r>
      <w:r w:rsidRPr="00F01FFC">
        <w:rPr>
          <w:rFonts w:asciiTheme="minorHAnsi" w:hAnsiTheme="minorHAnsi"/>
        </w:rPr>
        <w:t xml:space="preserve">la </w:t>
      </w:r>
      <w:r w:rsidR="000776C0" w:rsidRPr="00F01FFC">
        <w:rPr>
          <w:rFonts w:asciiTheme="minorHAnsi" w:hAnsiTheme="minorHAnsi"/>
        </w:rPr>
        <w:t>nécessité</w:t>
      </w:r>
      <w:r w:rsidRPr="00F01FFC">
        <w:rPr>
          <w:rFonts w:asciiTheme="minorHAnsi" w:hAnsiTheme="minorHAnsi"/>
        </w:rPr>
        <w:t xml:space="preserve">́ de poser dans l’Un une puissance originelle </w:t>
      </w:r>
      <w:r w:rsidRPr="00F01FFC">
        <w:rPr>
          <w:rFonts w:asciiTheme="minorHAnsi" w:hAnsiTheme="minorHAnsi" w:cs="Tahoma"/>
        </w:rPr>
        <w:t xml:space="preserve">de </w:t>
      </w:r>
      <w:r w:rsidR="000776C0" w:rsidRPr="00F01FFC">
        <w:rPr>
          <w:rFonts w:asciiTheme="minorHAnsi" w:hAnsiTheme="minorHAnsi" w:cs="Tahoma"/>
        </w:rPr>
        <w:t>liberté</w:t>
      </w:r>
      <w:r w:rsidRPr="00F01FFC">
        <w:rPr>
          <w:rFonts w:asciiTheme="minorHAnsi" w:hAnsiTheme="minorHAnsi" w:cs="Tahoma"/>
        </w:rPr>
        <w:t>́</w:t>
      </w:r>
      <w:r w:rsidR="009F03CB" w:rsidRPr="00F01FFC">
        <w:rPr>
          <w:rFonts w:asciiTheme="minorHAnsi" w:hAnsiTheme="minorHAnsi" w:cs="Tahoma"/>
        </w:rPr>
        <w:t xml:space="preserve"> vivante, en même temps que celle du </w:t>
      </w:r>
      <w:proofErr w:type="spellStart"/>
      <w:r w:rsidR="009F03CB" w:rsidRPr="00F01FFC">
        <w:rPr>
          <w:rFonts w:asciiTheme="minorHAnsi" w:hAnsiTheme="minorHAnsi" w:cs="Tahoma"/>
        </w:rPr>
        <w:t>Bonum</w:t>
      </w:r>
      <w:proofErr w:type="spellEnd"/>
      <w:r w:rsidR="009F03CB" w:rsidRPr="00F01FFC">
        <w:rPr>
          <w:rFonts w:asciiTheme="minorHAnsi" w:hAnsiTheme="minorHAnsi" w:cs="Tahoma"/>
        </w:rPr>
        <w:t xml:space="preserve"> et du </w:t>
      </w:r>
      <w:proofErr w:type="spellStart"/>
      <w:r w:rsidR="009F03CB" w:rsidRPr="00F01FFC">
        <w:rPr>
          <w:rFonts w:asciiTheme="minorHAnsi" w:hAnsiTheme="minorHAnsi" w:cs="Tahoma"/>
        </w:rPr>
        <w:t>Verum</w:t>
      </w:r>
      <w:proofErr w:type="spellEnd"/>
      <w:r w:rsidRPr="00F01FFC">
        <w:rPr>
          <w:rFonts w:asciiTheme="minorHAnsi" w:hAnsiTheme="minorHAnsi" w:cs="Tahoma"/>
        </w:rPr>
        <w:t xml:space="preserve"> dans le devenir substantiel de l’ontologie humaine</w:t>
      </w:r>
      <w:r w:rsidR="009F03CB" w:rsidRPr="00F01FFC">
        <w:rPr>
          <w:rFonts w:asciiTheme="minorHAnsi" w:hAnsiTheme="minorHAnsi" w:cs="Tahoma"/>
        </w:rPr>
        <w:t xml:space="preserve"> et l’apparition de la Vie</w:t>
      </w:r>
      <w:r w:rsidRPr="00F01FFC">
        <w:rPr>
          <w:rFonts w:asciiTheme="minorHAnsi" w:hAnsiTheme="minorHAnsi" w:cs="Tahoma"/>
        </w:rPr>
        <w:t xml:space="preserve">. </w:t>
      </w:r>
    </w:p>
    <w:p w:rsidR="00C1251D" w:rsidRDefault="00C1251D" w:rsidP="00D87B52">
      <w:pPr>
        <w:pStyle w:val="NormalWeb"/>
        <w:rPr>
          <w:rFonts w:asciiTheme="minorHAnsi" w:hAnsiTheme="minorHAnsi" w:cs="Tahoma"/>
        </w:rPr>
      </w:pPr>
    </w:p>
    <w:p w:rsidR="00C1251D" w:rsidRDefault="00C1251D" w:rsidP="00D87B52">
      <w:pPr>
        <w:pStyle w:val="NormalWeb"/>
        <w:rPr>
          <w:rFonts w:asciiTheme="minorHAnsi" w:hAnsiTheme="minorHAnsi" w:cs="Tahoma"/>
        </w:rPr>
      </w:pPr>
    </w:p>
    <w:p w:rsidR="00C1251D" w:rsidRDefault="00C1251D" w:rsidP="00D87B52">
      <w:pPr>
        <w:pStyle w:val="NormalWeb"/>
        <w:rPr>
          <w:rFonts w:asciiTheme="minorHAnsi" w:hAnsiTheme="minorHAnsi" w:cs="Tahoma"/>
        </w:rPr>
      </w:pPr>
    </w:p>
    <w:p w:rsidR="00C1251D" w:rsidRDefault="00C1251D" w:rsidP="00D87B52">
      <w:pPr>
        <w:pStyle w:val="NormalWeb"/>
        <w:rPr>
          <w:rFonts w:asciiTheme="minorHAnsi" w:hAnsiTheme="minorHAnsi" w:cs="Tahoma"/>
        </w:rPr>
      </w:pPr>
    </w:p>
    <w:p w:rsidR="00C1251D" w:rsidRDefault="00C1251D" w:rsidP="00D87B52">
      <w:pPr>
        <w:pStyle w:val="NormalWeb"/>
        <w:rPr>
          <w:rFonts w:asciiTheme="minorHAnsi" w:hAnsiTheme="minorHAnsi" w:cs="Tahoma"/>
        </w:rPr>
      </w:pPr>
    </w:p>
    <w:p w:rsidR="00C1251D" w:rsidRDefault="00C1251D" w:rsidP="00D87B52">
      <w:pPr>
        <w:pStyle w:val="NormalWeb"/>
        <w:rPr>
          <w:rFonts w:asciiTheme="minorHAnsi" w:hAnsiTheme="minorHAnsi" w:cs="Tahoma"/>
        </w:rPr>
      </w:pPr>
    </w:p>
    <w:p w:rsidR="00FD3AF1" w:rsidRDefault="00FD3AF1" w:rsidP="00D87B52">
      <w:pPr>
        <w:pStyle w:val="NormalWeb"/>
        <w:rPr>
          <w:rFonts w:asciiTheme="minorHAnsi" w:hAnsiTheme="minorHAnsi" w:cs="Tahoma"/>
          <w:b/>
        </w:rPr>
      </w:pPr>
    </w:p>
    <w:p w:rsidR="00FD4074" w:rsidRDefault="00DB715C" w:rsidP="00D87B52">
      <w:pPr>
        <w:pStyle w:val="NormalWeb"/>
        <w:rPr>
          <w:rFonts w:asciiTheme="minorHAnsi" w:hAnsiTheme="minorHAnsi" w:cs="Tahoma"/>
        </w:rPr>
      </w:pPr>
      <w:proofErr w:type="spellStart"/>
      <w:r w:rsidRPr="00FD4074">
        <w:rPr>
          <w:rFonts w:asciiTheme="minorHAnsi" w:hAnsiTheme="minorHAnsi" w:cs="Tahoma"/>
          <w:b/>
        </w:rPr>
        <w:lastRenderedPageBreak/>
        <w:t>Epilogue</w:t>
      </w:r>
      <w:proofErr w:type="spellEnd"/>
      <w:r w:rsidR="00FD4074" w:rsidRPr="00FD4074">
        <w:rPr>
          <w:rFonts w:asciiTheme="minorHAnsi" w:hAnsiTheme="minorHAnsi" w:cs="Tahoma"/>
          <w:b/>
        </w:rPr>
        <w:t xml:space="preserve"> au</w:t>
      </w:r>
      <w:r w:rsidRPr="00FD4074">
        <w:rPr>
          <w:rFonts w:asciiTheme="minorHAnsi" w:hAnsiTheme="minorHAnsi" w:cs="Tahoma"/>
          <w:b/>
        </w:rPr>
        <w:t xml:space="preserve"> </w:t>
      </w:r>
      <w:r w:rsidR="00FD3AF1" w:rsidRPr="00F01FFC">
        <w:rPr>
          <w:rFonts w:asciiTheme="minorHAnsi" w:hAnsiTheme="minorHAnsi"/>
          <w:b/>
        </w:rPr>
        <w:t>§-</w:t>
      </w:r>
      <w:r w:rsidRPr="00FD4074">
        <w:rPr>
          <w:rFonts w:asciiTheme="minorHAnsi" w:hAnsiTheme="minorHAnsi" w:cs="Tahoma"/>
          <w:b/>
        </w:rPr>
        <w:t>9</w:t>
      </w:r>
      <w:r w:rsidR="00FD4074">
        <w:rPr>
          <w:rFonts w:asciiTheme="minorHAnsi" w:hAnsiTheme="minorHAnsi" w:cs="Tahoma"/>
          <w:b/>
        </w:rPr>
        <w:t xml:space="preserve"> : </w:t>
      </w:r>
      <w:r w:rsidR="00FD4074" w:rsidRPr="00FD4074">
        <w:rPr>
          <w:rFonts w:asciiTheme="minorHAnsi" w:hAnsiTheme="minorHAnsi" w:cs="Tahoma"/>
          <w:u w:val="single"/>
        </w:rPr>
        <w:t>L’</w:t>
      </w:r>
      <w:r w:rsidR="00FD4074" w:rsidRPr="00FD4074">
        <w:rPr>
          <w:bCs/>
          <w:color w:val="000000" w:themeColor="text1"/>
          <w:u w:val="single"/>
        </w:rPr>
        <w:t>Instant de l’animation : temps et lieu donné à l’</w:t>
      </w:r>
      <w:proofErr w:type="spellStart"/>
      <w:r w:rsidR="00FD4074" w:rsidRPr="00FD4074">
        <w:rPr>
          <w:bCs/>
          <w:color w:val="000000" w:themeColor="text1"/>
          <w:u w:val="single"/>
        </w:rPr>
        <w:t>Eglise</w:t>
      </w:r>
      <w:proofErr w:type="spellEnd"/>
      <w:r>
        <w:rPr>
          <w:rFonts w:asciiTheme="minorHAnsi" w:hAnsiTheme="minorHAnsi" w:cs="Tahoma"/>
        </w:rPr>
        <w:t xml:space="preserve"> </w:t>
      </w:r>
    </w:p>
    <w:p w:rsidR="00FD3AF1" w:rsidRDefault="00FD3AF1" w:rsidP="00D87B52">
      <w:pPr>
        <w:pStyle w:val="NormalWeb"/>
        <w:rPr>
          <w:rFonts w:asciiTheme="minorHAnsi" w:hAnsiTheme="minorHAnsi" w:cs="Tahoma"/>
        </w:rPr>
      </w:pPr>
    </w:p>
    <w:p w:rsidR="00FD3AF1" w:rsidRDefault="00D87B52" w:rsidP="00D87B52">
      <w:pPr>
        <w:pStyle w:val="NormalWeb"/>
        <w:rPr>
          <w:rFonts w:asciiTheme="minorHAnsi" w:hAnsiTheme="minorHAnsi" w:cs="Tahoma"/>
        </w:rPr>
      </w:pPr>
      <w:r w:rsidRPr="00F01FFC">
        <w:rPr>
          <w:rFonts w:asciiTheme="minorHAnsi" w:hAnsiTheme="minorHAnsi" w:cs="Tahoma"/>
        </w:rPr>
        <w:t xml:space="preserve">(Approche </w:t>
      </w:r>
      <w:r w:rsidR="000776C0" w:rsidRPr="00F01FFC">
        <w:rPr>
          <w:rFonts w:asciiTheme="minorHAnsi" w:hAnsiTheme="minorHAnsi" w:cs="Tahoma"/>
        </w:rPr>
        <w:t>métaphysique</w:t>
      </w:r>
      <w:r w:rsidRPr="00F01FFC">
        <w:rPr>
          <w:rFonts w:asciiTheme="minorHAnsi" w:hAnsiTheme="minorHAnsi" w:cs="Tahoma"/>
        </w:rPr>
        <w:t xml:space="preserve"> ultime : les deux </w:t>
      </w:r>
      <w:r w:rsidR="000776C0" w:rsidRPr="00F01FFC">
        <w:rPr>
          <w:rFonts w:asciiTheme="minorHAnsi" w:hAnsiTheme="minorHAnsi" w:cs="Tahoma"/>
        </w:rPr>
        <w:t>manières</w:t>
      </w:r>
      <w:r w:rsidRPr="00F01FFC">
        <w:rPr>
          <w:rFonts w:asciiTheme="minorHAnsi" w:hAnsiTheme="minorHAnsi" w:cs="Tahoma"/>
        </w:rPr>
        <w:t xml:space="preserve"> de regarder la </w:t>
      </w:r>
      <w:proofErr w:type="spellStart"/>
      <w:r w:rsidRPr="00F01FFC">
        <w:rPr>
          <w:rFonts w:asciiTheme="minorHAnsi" w:hAnsiTheme="minorHAnsi" w:cs="Tahoma"/>
        </w:rPr>
        <w:t>Présence</w:t>
      </w:r>
      <w:proofErr w:type="spellEnd"/>
      <w:r w:rsidRPr="00F01FFC">
        <w:rPr>
          <w:rFonts w:asciiTheme="minorHAnsi" w:hAnsiTheme="minorHAnsi" w:cs="Tahoma"/>
        </w:rPr>
        <w:t xml:space="preserve"> du </w:t>
      </w:r>
      <w:r w:rsidR="000776C0" w:rsidRPr="00F01FFC">
        <w:rPr>
          <w:rFonts w:asciiTheme="minorHAnsi" w:hAnsiTheme="minorHAnsi" w:cs="Tahoma"/>
        </w:rPr>
        <w:t>Créateur</w:t>
      </w:r>
      <w:r w:rsidRPr="00F01FFC">
        <w:rPr>
          <w:rFonts w:asciiTheme="minorHAnsi" w:hAnsiTheme="minorHAnsi" w:cs="Tahoma"/>
        </w:rPr>
        <w:t xml:space="preserve">), ((distinguer le « continuum » de la </w:t>
      </w:r>
      <w:r w:rsidR="000776C0" w:rsidRPr="00F01FFC">
        <w:rPr>
          <w:rFonts w:asciiTheme="minorHAnsi" w:hAnsiTheme="minorHAnsi" w:cs="Tahoma"/>
        </w:rPr>
        <w:t>Présence</w:t>
      </w:r>
      <w:r w:rsidRPr="00F01FFC">
        <w:rPr>
          <w:rFonts w:asciiTheme="minorHAnsi" w:hAnsiTheme="minorHAnsi" w:cs="Tahoma"/>
        </w:rPr>
        <w:t xml:space="preserve"> de conservation dans l’</w:t>
      </w:r>
      <w:proofErr w:type="spellStart"/>
      <w:r w:rsidRPr="00F01FFC">
        <w:rPr>
          <w:rFonts w:asciiTheme="minorHAnsi" w:hAnsiTheme="minorHAnsi" w:cs="Tahoma"/>
        </w:rPr>
        <w:t>être</w:t>
      </w:r>
      <w:proofErr w:type="spellEnd"/>
      <w:r w:rsidRPr="00F01FFC">
        <w:rPr>
          <w:rFonts w:asciiTheme="minorHAnsi" w:hAnsiTheme="minorHAnsi" w:cs="Tahoma"/>
        </w:rPr>
        <w:t xml:space="preserve"> d’une part, ... et la </w:t>
      </w:r>
      <w:r w:rsidR="000776C0" w:rsidRPr="00F01FFC">
        <w:rPr>
          <w:rFonts w:asciiTheme="minorHAnsi" w:hAnsiTheme="minorHAnsi" w:cs="Tahoma"/>
        </w:rPr>
        <w:t>Présence</w:t>
      </w:r>
      <w:r w:rsidRPr="00F01FFC">
        <w:rPr>
          <w:rFonts w:asciiTheme="minorHAnsi" w:hAnsiTheme="minorHAnsi" w:cs="Tahoma"/>
        </w:rPr>
        <w:t xml:space="preserve"> vivante et paternelle </w:t>
      </w:r>
      <w:r w:rsidR="000776C0" w:rsidRPr="00F01FFC">
        <w:rPr>
          <w:rFonts w:asciiTheme="minorHAnsi" w:hAnsiTheme="minorHAnsi" w:cs="Tahoma"/>
        </w:rPr>
        <w:t>réelle</w:t>
      </w:r>
      <w:r w:rsidRPr="00F01FFC">
        <w:rPr>
          <w:rFonts w:asciiTheme="minorHAnsi" w:hAnsiTheme="minorHAnsi" w:cs="Tahoma"/>
        </w:rPr>
        <w:t xml:space="preserve"> de la relation de </w:t>
      </w:r>
      <w:r w:rsidR="000776C0" w:rsidRPr="00F01FFC">
        <w:rPr>
          <w:rFonts w:asciiTheme="minorHAnsi" w:hAnsiTheme="minorHAnsi" w:cs="Tahoma"/>
        </w:rPr>
        <w:t>Créateur</w:t>
      </w:r>
      <w:r w:rsidRPr="00F01FFC">
        <w:rPr>
          <w:rFonts w:asciiTheme="minorHAnsi" w:hAnsiTheme="minorHAnsi" w:cs="Tahoma"/>
        </w:rPr>
        <w:t xml:space="preserve"> à </w:t>
      </w:r>
      <w:r w:rsidR="000776C0" w:rsidRPr="00F01FFC">
        <w:rPr>
          <w:rFonts w:asciiTheme="minorHAnsi" w:hAnsiTheme="minorHAnsi" w:cs="Tahoma"/>
        </w:rPr>
        <w:t>créature</w:t>
      </w:r>
      <w:r w:rsidRPr="00F01FFC">
        <w:rPr>
          <w:rFonts w:asciiTheme="minorHAnsi" w:hAnsiTheme="minorHAnsi" w:cs="Tahoma"/>
        </w:rPr>
        <w:t xml:space="preserve"> en notre monde, instant unique et isolé, d’autre part)) : </w:t>
      </w:r>
      <w:r w:rsidR="009F03CB" w:rsidRPr="00F01FFC">
        <w:rPr>
          <w:rFonts w:asciiTheme="minorHAnsi" w:hAnsiTheme="minorHAnsi" w:cs="Tahoma"/>
        </w:rPr>
        <w:br/>
      </w:r>
    </w:p>
    <w:p w:rsidR="00D87B52" w:rsidRPr="00F01FFC" w:rsidRDefault="00D87B52" w:rsidP="00D87B52">
      <w:pPr>
        <w:pStyle w:val="NormalWeb"/>
        <w:rPr>
          <w:rFonts w:asciiTheme="minorHAnsi" w:hAnsiTheme="minorHAnsi"/>
        </w:rPr>
      </w:pPr>
      <w:r w:rsidRPr="00F01FFC">
        <w:rPr>
          <w:rFonts w:asciiTheme="minorHAnsi" w:hAnsiTheme="minorHAnsi" w:cs="Tahoma"/>
        </w:rPr>
        <w:t xml:space="preserve">Si nous avons coutume de pressentir comme un moment </w:t>
      </w:r>
      <w:r w:rsidR="000776C0" w:rsidRPr="00F01FFC">
        <w:rPr>
          <w:rFonts w:asciiTheme="minorHAnsi" w:hAnsiTheme="minorHAnsi" w:cs="Tahoma"/>
        </w:rPr>
        <w:t>privilégié</w:t>
      </w:r>
      <w:r w:rsidRPr="00F01FFC">
        <w:rPr>
          <w:rFonts w:asciiTheme="minorHAnsi" w:hAnsiTheme="minorHAnsi" w:cs="Tahoma"/>
        </w:rPr>
        <w:t xml:space="preserve">́, unique et sacré le premier moment de notre advenue à l’existence, dans un commencement de cette relation </w:t>
      </w:r>
      <w:r w:rsidR="000776C0" w:rsidRPr="00F01FFC">
        <w:rPr>
          <w:rFonts w:asciiTheme="minorHAnsi" w:hAnsiTheme="minorHAnsi" w:cs="Tahoma"/>
        </w:rPr>
        <w:t>créatrice</w:t>
      </w:r>
      <w:r w:rsidRPr="00F01FFC">
        <w:rPr>
          <w:rFonts w:asciiTheme="minorHAnsi" w:hAnsiTheme="minorHAnsi" w:cs="Tahoma"/>
        </w:rPr>
        <w:t xml:space="preserve">, ce n’est pas sans raison : le </w:t>
      </w:r>
      <w:r w:rsidR="000776C0" w:rsidRPr="00F01FFC">
        <w:rPr>
          <w:rFonts w:asciiTheme="minorHAnsi" w:hAnsiTheme="minorHAnsi" w:cs="Tahoma"/>
        </w:rPr>
        <w:t>Créateur</w:t>
      </w:r>
      <w:r w:rsidRPr="00F01FFC">
        <w:rPr>
          <w:rFonts w:asciiTheme="minorHAnsi" w:hAnsiTheme="minorHAnsi" w:cs="Tahoma"/>
        </w:rPr>
        <w:t xml:space="preserve">, </w:t>
      </w:r>
      <w:r w:rsidR="000776C0" w:rsidRPr="00F01FFC">
        <w:rPr>
          <w:rFonts w:asciiTheme="minorHAnsi" w:hAnsiTheme="minorHAnsi" w:cs="Tahoma"/>
        </w:rPr>
        <w:t>Être</w:t>
      </w:r>
      <w:r w:rsidRPr="00F01FFC">
        <w:rPr>
          <w:rFonts w:asciiTheme="minorHAnsi" w:hAnsiTheme="minorHAnsi" w:cs="Tahoma"/>
        </w:rPr>
        <w:t xml:space="preserve"> premier et Source de tout ce qui existe, en cet instant initial et unique pour nous, S’est rendu </w:t>
      </w:r>
      <w:r w:rsidR="000776C0" w:rsidRPr="00F01FFC">
        <w:rPr>
          <w:rFonts w:asciiTheme="minorHAnsi" w:hAnsiTheme="minorHAnsi" w:cs="Tahoma"/>
        </w:rPr>
        <w:t>présent</w:t>
      </w:r>
      <w:r w:rsidRPr="00F01FFC">
        <w:rPr>
          <w:rFonts w:asciiTheme="minorHAnsi" w:hAnsiTheme="minorHAnsi" w:cs="Tahoma"/>
        </w:rPr>
        <w:t xml:space="preserve"> à nous en y communiquant l’esprit vivant. </w:t>
      </w:r>
      <w:r w:rsidR="000776C0" w:rsidRPr="00F01FFC">
        <w:rPr>
          <w:rFonts w:asciiTheme="minorHAnsi" w:hAnsiTheme="minorHAnsi" w:cs="Tahoma"/>
        </w:rPr>
        <w:t>Réalisant</w:t>
      </w:r>
      <w:r w:rsidRPr="00F01FFC">
        <w:rPr>
          <w:rFonts w:asciiTheme="minorHAnsi" w:hAnsiTheme="minorHAnsi" w:cs="Tahoma"/>
        </w:rPr>
        <w:t xml:space="preserve"> alors l’</w:t>
      </w:r>
      <w:r w:rsidR="000776C0" w:rsidRPr="00F01FFC">
        <w:rPr>
          <w:rFonts w:asciiTheme="minorHAnsi" w:hAnsiTheme="minorHAnsi" w:cs="Tahoma"/>
        </w:rPr>
        <w:t>unité</w:t>
      </w:r>
      <w:r w:rsidRPr="00F01FFC">
        <w:rPr>
          <w:rFonts w:asciiTheme="minorHAnsi" w:hAnsiTheme="minorHAnsi" w:cs="Tahoma"/>
        </w:rPr>
        <w:t xml:space="preserve">́ substantielle entre le corps, </w:t>
      </w:r>
      <w:r w:rsidR="000776C0" w:rsidRPr="00F01FFC">
        <w:rPr>
          <w:rFonts w:asciiTheme="minorHAnsi" w:hAnsiTheme="minorHAnsi" w:cs="Tahoma"/>
        </w:rPr>
        <w:t>âme</w:t>
      </w:r>
      <w:r w:rsidRPr="00F01FFC">
        <w:rPr>
          <w:rFonts w:asciiTheme="minorHAnsi" w:hAnsiTheme="minorHAnsi" w:cs="Tahoma"/>
        </w:rPr>
        <w:t xml:space="preserve"> et l’esprit, Il a </w:t>
      </w:r>
      <w:proofErr w:type="spellStart"/>
      <w:r w:rsidRPr="00F01FFC">
        <w:rPr>
          <w:rFonts w:asciiTheme="minorHAnsi" w:hAnsiTheme="minorHAnsi" w:cs="Tahoma"/>
        </w:rPr>
        <w:t>éte</w:t>
      </w:r>
      <w:proofErr w:type="spellEnd"/>
      <w:r w:rsidRPr="00F01FFC">
        <w:rPr>
          <w:rFonts w:asciiTheme="minorHAnsi" w:hAnsiTheme="minorHAnsi" w:cs="Tahoma"/>
        </w:rPr>
        <w:t xml:space="preserve">́ en cet instant et en ce lieu du principe embryonnaire, et en cet instant et ce lieu seulement, Donateur de vie, </w:t>
      </w:r>
      <w:r w:rsidR="000776C0" w:rsidRPr="00F01FFC">
        <w:rPr>
          <w:rFonts w:asciiTheme="minorHAnsi" w:hAnsiTheme="minorHAnsi" w:cs="Tahoma"/>
        </w:rPr>
        <w:t>Créateur</w:t>
      </w:r>
      <w:r w:rsidRPr="00F01FFC">
        <w:rPr>
          <w:rFonts w:asciiTheme="minorHAnsi" w:hAnsiTheme="minorHAnsi" w:cs="Tahoma"/>
        </w:rPr>
        <w:t xml:space="preserve"> et </w:t>
      </w:r>
      <w:r w:rsidR="000776C0" w:rsidRPr="00F01FFC">
        <w:rPr>
          <w:rFonts w:asciiTheme="minorHAnsi" w:hAnsiTheme="minorHAnsi" w:cs="Tahoma"/>
        </w:rPr>
        <w:t>Père</w:t>
      </w:r>
      <w:r w:rsidRPr="00F01FFC">
        <w:rPr>
          <w:rFonts w:asciiTheme="minorHAnsi" w:hAnsiTheme="minorHAnsi" w:cs="Tahoma"/>
        </w:rPr>
        <w:t xml:space="preserve"> de notre animation, de notre </w:t>
      </w:r>
      <w:r w:rsidR="000776C0" w:rsidRPr="00F01FFC">
        <w:rPr>
          <w:rFonts w:asciiTheme="minorHAnsi" w:hAnsiTheme="minorHAnsi" w:cs="Tahoma"/>
        </w:rPr>
        <w:t>liberté</w:t>
      </w:r>
      <w:r w:rsidRPr="00F01FFC">
        <w:rPr>
          <w:rFonts w:asciiTheme="minorHAnsi" w:hAnsiTheme="minorHAnsi" w:cs="Tahoma"/>
        </w:rPr>
        <w:t xml:space="preserve">́ vivante, de notre subsistance rationnelle et immortelle. Et cette </w:t>
      </w:r>
      <w:r w:rsidR="000776C0" w:rsidRPr="00F01FFC">
        <w:rPr>
          <w:rFonts w:asciiTheme="minorHAnsi" w:hAnsiTheme="minorHAnsi" w:cs="Tahoma"/>
        </w:rPr>
        <w:t>Présence</w:t>
      </w:r>
      <w:r w:rsidRPr="00F01FFC">
        <w:rPr>
          <w:rFonts w:asciiTheme="minorHAnsi" w:hAnsiTheme="minorHAnsi" w:cs="Tahoma"/>
        </w:rPr>
        <w:t xml:space="preserve"> Personnelle, vivante, Lumineuse, Paternelle, </w:t>
      </w:r>
      <w:r w:rsidR="000776C0" w:rsidRPr="00F01FFC">
        <w:rPr>
          <w:rFonts w:asciiTheme="minorHAnsi" w:hAnsiTheme="minorHAnsi" w:cs="Tahoma"/>
        </w:rPr>
        <w:t>métaphysique</w:t>
      </w:r>
      <w:r w:rsidRPr="00F01FFC">
        <w:rPr>
          <w:rFonts w:asciiTheme="minorHAnsi" w:hAnsiTheme="minorHAnsi" w:cs="Tahoma"/>
        </w:rPr>
        <w:t xml:space="preserve"> et divine à la fois n’a pu jaillir que dans cet instant initial. </w:t>
      </w:r>
    </w:p>
    <w:p w:rsidR="00D87B52" w:rsidRPr="00F01FFC" w:rsidRDefault="00D87B52" w:rsidP="00D87B52">
      <w:pPr>
        <w:pStyle w:val="NormalWeb"/>
        <w:rPr>
          <w:rFonts w:asciiTheme="minorHAnsi" w:hAnsiTheme="minorHAnsi"/>
        </w:rPr>
      </w:pPr>
      <w:r w:rsidRPr="00F01FFC">
        <w:rPr>
          <w:rFonts w:asciiTheme="minorHAnsi" w:hAnsiTheme="minorHAnsi" w:cs="Tahoma"/>
        </w:rPr>
        <w:t xml:space="preserve">6bis / (Il suit la </w:t>
      </w:r>
      <w:r w:rsidR="000776C0" w:rsidRPr="00F01FFC">
        <w:rPr>
          <w:rFonts w:asciiTheme="minorHAnsi" w:hAnsiTheme="minorHAnsi" w:cs="Tahoma"/>
        </w:rPr>
        <w:t>nécessaire</w:t>
      </w:r>
      <w:r w:rsidRPr="00F01FFC">
        <w:rPr>
          <w:rFonts w:asciiTheme="minorHAnsi" w:hAnsiTheme="minorHAnsi" w:cs="Tahoma"/>
        </w:rPr>
        <w:t xml:space="preserve"> et </w:t>
      </w:r>
      <w:r w:rsidR="000776C0" w:rsidRPr="00F01FFC">
        <w:rPr>
          <w:rFonts w:asciiTheme="minorHAnsi" w:hAnsiTheme="minorHAnsi" w:cs="Tahoma"/>
        </w:rPr>
        <w:t>libératrice</w:t>
      </w:r>
      <w:r w:rsidRPr="00F01FFC">
        <w:rPr>
          <w:rFonts w:asciiTheme="minorHAnsi" w:hAnsiTheme="minorHAnsi" w:cs="Tahoma"/>
        </w:rPr>
        <w:t xml:space="preserve"> distinction entre deux </w:t>
      </w:r>
      <w:r w:rsidR="000776C0" w:rsidRPr="00F01FFC">
        <w:rPr>
          <w:rFonts w:asciiTheme="minorHAnsi" w:hAnsiTheme="minorHAnsi" w:cs="Tahoma"/>
        </w:rPr>
        <w:t>dignités</w:t>
      </w:r>
      <w:r w:rsidRPr="00F01FFC">
        <w:rPr>
          <w:rFonts w:asciiTheme="minorHAnsi" w:hAnsiTheme="minorHAnsi" w:cs="Tahoma"/>
        </w:rPr>
        <w:t xml:space="preserve"> </w:t>
      </w:r>
      <w:r w:rsidR="000776C0" w:rsidRPr="00F01FFC">
        <w:rPr>
          <w:rFonts w:asciiTheme="minorHAnsi" w:hAnsiTheme="minorHAnsi" w:cs="Tahoma"/>
        </w:rPr>
        <w:t>sacrées</w:t>
      </w:r>
      <w:r w:rsidRPr="00F01FFC">
        <w:rPr>
          <w:rFonts w:asciiTheme="minorHAnsi" w:hAnsiTheme="minorHAnsi" w:cs="Tahoma"/>
        </w:rPr>
        <w:t xml:space="preserve"> qui se conjoignent dans le principe de la vie embryonnaire : la Vie et la Source transcendantale de la vie) </w:t>
      </w:r>
    </w:p>
    <w:p w:rsidR="00D87B52" w:rsidRPr="00F01FFC" w:rsidRDefault="00D87B52" w:rsidP="00D87B52">
      <w:pPr>
        <w:pStyle w:val="NormalWeb"/>
        <w:rPr>
          <w:rFonts w:asciiTheme="minorHAnsi" w:hAnsiTheme="minorHAnsi"/>
        </w:rPr>
      </w:pPr>
      <w:r w:rsidRPr="00F01FFC">
        <w:rPr>
          <w:rFonts w:asciiTheme="minorHAnsi" w:hAnsiTheme="minorHAnsi" w:cs="Tahoma"/>
        </w:rPr>
        <w:t xml:space="preserve">Le terme de la relation vivante de </w:t>
      </w:r>
      <w:r w:rsidR="000776C0" w:rsidRPr="00F01FFC">
        <w:rPr>
          <w:rFonts w:asciiTheme="minorHAnsi" w:hAnsiTheme="minorHAnsi" w:cs="Tahoma"/>
        </w:rPr>
        <w:t>Créateur</w:t>
      </w:r>
      <w:r w:rsidRPr="00F01FFC">
        <w:rPr>
          <w:rFonts w:asciiTheme="minorHAnsi" w:hAnsiTheme="minorHAnsi" w:cs="Tahoma"/>
        </w:rPr>
        <w:t xml:space="preserve"> à </w:t>
      </w:r>
      <w:r w:rsidR="000776C0" w:rsidRPr="00F01FFC">
        <w:rPr>
          <w:rFonts w:asciiTheme="minorHAnsi" w:hAnsiTheme="minorHAnsi" w:cs="Tahoma"/>
        </w:rPr>
        <w:t>créature</w:t>
      </w:r>
      <w:r w:rsidRPr="00F01FFC">
        <w:rPr>
          <w:rFonts w:asciiTheme="minorHAnsi" w:hAnsiTheme="minorHAnsi" w:cs="Tahoma"/>
        </w:rPr>
        <w:t xml:space="preserve"> en notre monde et en notre temps ne peut se situer ailleurs que dans le lieu et l’instant de la conception, lieu et instant de la </w:t>
      </w:r>
      <w:r w:rsidR="000776C0" w:rsidRPr="00F01FFC">
        <w:rPr>
          <w:rFonts w:asciiTheme="minorHAnsi" w:hAnsiTheme="minorHAnsi" w:cs="Tahoma"/>
        </w:rPr>
        <w:t>création</w:t>
      </w:r>
      <w:r w:rsidRPr="00F01FFC">
        <w:rPr>
          <w:rFonts w:asciiTheme="minorHAnsi" w:hAnsiTheme="minorHAnsi" w:cs="Tahoma"/>
        </w:rPr>
        <w:t xml:space="preserve"> de l’</w:t>
      </w:r>
      <w:r w:rsidR="000776C0" w:rsidRPr="00F01FFC">
        <w:rPr>
          <w:rFonts w:asciiTheme="minorHAnsi" w:hAnsiTheme="minorHAnsi" w:cs="Tahoma"/>
        </w:rPr>
        <w:t>âme</w:t>
      </w:r>
      <w:r w:rsidRPr="00F01FFC">
        <w:rPr>
          <w:rFonts w:asciiTheme="minorHAnsi" w:hAnsiTheme="minorHAnsi" w:cs="Tahoma"/>
        </w:rPr>
        <w:t xml:space="preserve"> immortelle </w:t>
      </w:r>
      <w:r w:rsidR="000776C0" w:rsidRPr="00F01FFC">
        <w:rPr>
          <w:rFonts w:asciiTheme="minorHAnsi" w:hAnsiTheme="minorHAnsi" w:cs="Tahoma"/>
        </w:rPr>
        <w:t>donnée</w:t>
      </w:r>
      <w:r w:rsidRPr="00F01FFC">
        <w:rPr>
          <w:rFonts w:asciiTheme="minorHAnsi" w:hAnsiTheme="minorHAnsi" w:cs="Tahoma"/>
        </w:rPr>
        <w:t xml:space="preserve"> directement par Dieu. </w:t>
      </w:r>
    </w:p>
    <w:p w:rsidR="00D87B52" w:rsidRPr="00F01FFC" w:rsidRDefault="00D87B52" w:rsidP="00D87B52">
      <w:pPr>
        <w:pStyle w:val="NormalWeb"/>
        <w:rPr>
          <w:rFonts w:asciiTheme="minorHAnsi" w:hAnsiTheme="minorHAnsi"/>
        </w:rPr>
      </w:pPr>
      <w:r w:rsidRPr="00F01FFC">
        <w:rPr>
          <w:rFonts w:asciiTheme="minorHAnsi" w:hAnsiTheme="minorHAnsi" w:cs="Tahoma"/>
        </w:rPr>
        <w:t>Là est le lieu de la rencontre de l’</w:t>
      </w:r>
      <w:r w:rsidR="009A2913" w:rsidRPr="00F01FFC">
        <w:rPr>
          <w:rFonts w:asciiTheme="minorHAnsi" w:hAnsiTheme="minorHAnsi" w:cs="Tahoma"/>
        </w:rPr>
        <w:t>Être</w:t>
      </w:r>
      <w:r w:rsidRPr="00F01FFC">
        <w:rPr>
          <w:rFonts w:asciiTheme="minorHAnsi" w:hAnsiTheme="minorHAnsi" w:cs="Tahoma"/>
        </w:rPr>
        <w:t xml:space="preserve"> et de la Vie, de l’</w:t>
      </w:r>
      <w:r w:rsidR="009A2913" w:rsidRPr="00F01FFC">
        <w:rPr>
          <w:rFonts w:asciiTheme="minorHAnsi" w:hAnsiTheme="minorHAnsi" w:cs="Tahoma"/>
        </w:rPr>
        <w:t>Unité</w:t>
      </w:r>
      <w:r w:rsidRPr="00F01FFC">
        <w:rPr>
          <w:rFonts w:asciiTheme="minorHAnsi" w:hAnsiTheme="minorHAnsi" w:cs="Tahoma"/>
        </w:rPr>
        <w:t xml:space="preserve">́ du visible et de l’invisible, du Don et de la </w:t>
      </w:r>
      <w:r w:rsidR="009A2913" w:rsidRPr="00F01FFC">
        <w:rPr>
          <w:rFonts w:asciiTheme="minorHAnsi" w:hAnsiTheme="minorHAnsi" w:cs="Tahoma"/>
        </w:rPr>
        <w:t>liberté</w:t>
      </w:r>
      <w:r w:rsidRPr="00F01FFC">
        <w:rPr>
          <w:rFonts w:asciiTheme="minorHAnsi" w:hAnsiTheme="minorHAnsi" w:cs="Tahoma"/>
        </w:rPr>
        <w:t xml:space="preserve">́ du Don, de la </w:t>
      </w:r>
      <w:r w:rsidR="009A2913" w:rsidRPr="00F01FFC">
        <w:rPr>
          <w:rFonts w:asciiTheme="minorHAnsi" w:hAnsiTheme="minorHAnsi" w:cs="Tahoma"/>
        </w:rPr>
        <w:t>paternité</w:t>
      </w:r>
      <w:r w:rsidRPr="00F01FFC">
        <w:rPr>
          <w:rFonts w:asciiTheme="minorHAnsi" w:hAnsiTheme="minorHAnsi" w:cs="Tahoma"/>
        </w:rPr>
        <w:t xml:space="preserve">́ </w:t>
      </w:r>
      <w:r w:rsidR="009A2913" w:rsidRPr="00F01FFC">
        <w:rPr>
          <w:rFonts w:asciiTheme="minorHAnsi" w:hAnsiTheme="minorHAnsi" w:cs="Tahoma"/>
        </w:rPr>
        <w:t>créée</w:t>
      </w:r>
      <w:r w:rsidRPr="00F01FFC">
        <w:rPr>
          <w:rFonts w:asciiTheme="minorHAnsi" w:hAnsiTheme="minorHAnsi" w:cs="Tahoma"/>
        </w:rPr>
        <w:t xml:space="preserve"> et de la </w:t>
      </w:r>
      <w:r w:rsidR="009A2913" w:rsidRPr="00F01FFC">
        <w:rPr>
          <w:rFonts w:asciiTheme="minorHAnsi" w:hAnsiTheme="minorHAnsi" w:cs="Tahoma"/>
        </w:rPr>
        <w:t>paternité</w:t>
      </w:r>
      <w:r w:rsidRPr="00F01FFC">
        <w:rPr>
          <w:rFonts w:asciiTheme="minorHAnsi" w:hAnsiTheme="minorHAnsi" w:cs="Tahoma"/>
        </w:rPr>
        <w:t xml:space="preserve">́ </w:t>
      </w:r>
      <w:r w:rsidR="009A2913" w:rsidRPr="00F01FFC">
        <w:rPr>
          <w:rFonts w:asciiTheme="minorHAnsi" w:hAnsiTheme="minorHAnsi" w:cs="Tahoma"/>
        </w:rPr>
        <w:t>incréée</w:t>
      </w:r>
      <w:r w:rsidRPr="00F01FFC">
        <w:rPr>
          <w:rFonts w:asciiTheme="minorHAnsi" w:hAnsiTheme="minorHAnsi" w:cs="Tahoma"/>
        </w:rPr>
        <w:t xml:space="preserve">, de la subsistance spirituelle et de la </w:t>
      </w:r>
      <w:r w:rsidR="009A2913" w:rsidRPr="00F01FFC">
        <w:rPr>
          <w:rFonts w:asciiTheme="minorHAnsi" w:hAnsiTheme="minorHAnsi" w:cs="Tahoma"/>
        </w:rPr>
        <w:t>présence</w:t>
      </w:r>
      <w:r w:rsidRPr="00F01FFC">
        <w:rPr>
          <w:rFonts w:asciiTheme="minorHAnsi" w:hAnsiTheme="minorHAnsi" w:cs="Tahoma"/>
        </w:rPr>
        <w:t xml:space="preserve"> de l’Acte, de la </w:t>
      </w:r>
      <w:r w:rsidR="009A2913" w:rsidRPr="00F01FFC">
        <w:rPr>
          <w:rFonts w:asciiTheme="minorHAnsi" w:hAnsiTheme="minorHAnsi" w:cs="Tahoma"/>
        </w:rPr>
        <w:t>matière</w:t>
      </w:r>
      <w:r w:rsidRPr="00F01FFC">
        <w:rPr>
          <w:rFonts w:asciiTheme="minorHAnsi" w:hAnsiTheme="minorHAnsi" w:cs="Tahoma"/>
        </w:rPr>
        <w:t xml:space="preserve"> et de l’esprit, de la </w:t>
      </w:r>
      <w:r w:rsidR="009A2913" w:rsidRPr="00F01FFC">
        <w:rPr>
          <w:rFonts w:asciiTheme="minorHAnsi" w:hAnsiTheme="minorHAnsi" w:cs="Tahoma"/>
        </w:rPr>
        <w:t>dépendance</w:t>
      </w:r>
      <w:r w:rsidRPr="00F01FFC">
        <w:rPr>
          <w:rFonts w:asciiTheme="minorHAnsi" w:hAnsiTheme="minorHAnsi" w:cs="Tahoma"/>
        </w:rPr>
        <w:t xml:space="preserve"> au </w:t>
      </w:r>
      <w:r w:rsidR="009A2913" w:rsidRPr="00F01FFC">
        <w:rPr>
          <w:rFonts w:asciiTheme="minorHAnsi" w:hAnsiTheme="minorHAnsi" w:cs="Tahoma"/>
        </w:rPr>
        <w:t>Créateur</w:t>
      </w:r>
      <w:r w:rsidRPr="00F01FFC">
        <w:rPr>
          <w:rFonts w:asciiTheme="minorHAnsi" w:hAnsiTheme="minorHAnsi" w:cs="Tahoma"/>
        </w:rPr>
        <w:t xml:space="preserve"> et de la </w:t>
      </w:r>
      <w:r w:rsidR="009A2913" w:rsidRPr="00F01FFC">
        <w:rPr>
          <w:rFonts w:asciiTheme="minorHAnsi" w:hAnsiTheme="minorHAnsi" w:cs="Tahoma"/>
        </w:rPr>
        <w:t>liberté</w:t>
      </w:r>
      <w:r w:rsidRPr="00F01FFC">
        <w:rPr>
          <w:rFonts w:asciiTheme="minorHAnsi" w:hAnsiTheme="minorHAnsi" w:cs="Tahoma"/>
        </w:rPr>
        <w:t xml:space="preserve">́ du </w:t>
      </w:r>
      <w:r w:rsidR="009A2913" w:rsidRPr="00F01FFC">
        <w:rPr>
          <w:rFonts w:asciiTheme="minorHAnsi" w:hAnsiTheme="minorHAnsi" w:cs="Tahoma"/>
        </w:rPr>
        <w:t>crée</w:t>
      </w:r>
      <w:r w:rsidRPr="00F01FFC">
        <w:rPr>
          <w:rFonts w:asciiTheme="minorHAnsi" w:hAnsiTheme="minorHAnsi" w:cs="Tahoma"/>
        </w:rPr>
        <w:t xml:space="preserve">́, de l’Un et du Multiple, de la loi </w:t>
      </w:r>
      <w:r w:rsidR="009A2913" w:rsidRPr="00F01FFC">
        <w:rPr>
          <w:rFonts w:asciiTheme="minorHAnsi" w:hAnsiTheme="minorHAnsi" w:cs="Tahoma"/>
        </w:rPr>
        <w:t>éternelle</w:t>
      </w:r>
      <w:r w:rsidRPr="00F01FFC">
        <w:rPr>
          <w:rFonts w:asciiTheme="minorHAnsi" w:hAnsiTheme="minorHAnsi" w:cs="Tahoma"/>
        </w:rPr>
        <w:t xml:space="preserve"> et de la loi naturelle, le premier instant est le tabernacle du monde, le corps originel est le Saint des Saints de toute </w:t>
      </w:r>
      <w:r w:rsidR="009A2913" w:rsidRPr="00F01FFC">
        <w:rPr>
          <w:rFonts w:asciiTheme="minorHAnsi" w:hAnsiTheme="minorHAnsi" w:cs="Tahoma"/>
        </w:rPr>
        <w:t>sacralité</w:t>
      </w:r>
      <w:r w:rsidRPr="00F01FFC">
        <w:rPr>
          <w:rFonts w:asciiTheme="minorHAnsi" w:hAnsiTheme="minorHAnsi" w:cs="Tahoma"/>
        </w:rPr>
        <w:t xml:space="preserve">́, la </w:t>
      </w:r>
      <w:r w:rsidR="009A2913" w:rsidRPr="00F01FFC">
        <w:rPr>
          <w:rFonts w:asciiTheme="minorHAnsi" w:hAnsiTheme="minorHAnsi" w:cs="Tahoma"/>
        </w:rPr>
        <w:t>Mémoire</w:t>
      </w:r>
      <w:r w:rsidRPr="00F01FFC">
        <w:rPr>
          <w:rFonts w:asciiTheme="minorHAnsi" w:hAnsiTheme="minorHAnsi" w:cs="Tahoma"/>
        </w:rPr>
        <w:t xml:space="preserve"> de Dieu (</w:t>
      </w:r>
      <w:proofErr w:type="spellStart"/>
      <w:r w:rsidRPr="00F01FFC">
        <w:rPr>
          <w:rFonts w:asciiTheme="minorHAnsi" w:hAnsiTheme="minorHAnsi" w:cs="Tahoma"/>
        </w:rPr>
        <w:t>Zikaron</w:t>
      </w:r>
      <w:proofErr w:type="spellEnd"/>
      <w:r w:rsidRPr="00F01FFC">
        <w:rPr>
          <w:rFonts w:asciiTheme="minorHAnsi" w:hAnsiTheme="minorHAnsi" w:cs="Tahoma"/>
        </w:rPr>
        <w:t xml:space="preserve">) en </w:t>
      </w:r>
      <w:r w:rsidR="009A2913" w:rsidRPr="00F01FFC">
        <w:rPr>
          <w:rFonts w:asciiTheme="minorHAnsi" w:hAnsiTheme="minorHAnsi" w:cs="Tahoma"/>
        </w:rPr>
        <w:t>témoignera</w:t>
      </w:r>
      <w:r w:rsidRPr="00F01FFC">
        <w:rPr>
          <w:rFonts w:asciiTheme="minorHAnsi" w:hAnsiTheme="minorHAnsi" w:cs="Tahoma"/>
        </w:rPr>
        <w:t xml:space="preserve"> en chaque acte de vie pleinement humaine. La </w:t>
      </w:r>
      <w:r w:rsidR="009A2913" w:rsidRPr="00F01FFC">
        <w:rPr>
          <w:rFonts w:asciiTheme="minorHAnsi" w:hAnsiTheme="minorHAnsi" w:cs="Tahoma"/>
        </w:rPr>
        <w:t>plénitude</w:t>
      </w:r>
      <w:r w:rsidRPr="00F01FFC">
        <w:rPr>
          <w:rFonts w:asciiTheme="minorHAnsi" w:hAnsiTheme="minorHAnsi" w:cs="Tahoma"/>
        </w:rPr>
        <w:t xml:space="preserve"> humaine : agir en la </w:t>
      </w:r>
      <w:r w:rsidR="009A2913" w:rsidRPr="00F01FFC">
        <w:rPr>
          <w:rFonts w:asciiTheme="minorHAnsi" w:hAnsiTheme="minorHAnsi" w:cs="Tahoma"/>
        </w:rPr>
        <w:t>Mémoire</w:t>
      </w:r>
      <w:r w:rsidRPr="00F01FFC">
        <w:rPr>
          <w:rFonts w:asciiTheme="minorHAnsi" w:hAnsiTheme="minorHAnsi" w:cs="Tahoma"/>
        </w:rPr>
        <w:t xml:space="preserve"> de cela. </w:t>
      </w:r>
    </w:p>
    <w:p w:rsidR="00D87B52" w:rsidRDefault="00D87B52" w:rsidP="00D87B52">
      <w:pPr>
        <w:pStyle w:val="NormalWeb"/>
        <w:rPr>
          <w:rFonts w:asciiTheme="minorHAnsi" w:hAnsiTheme="minorHAnsi" w:cs="Tahoma"/>
        </w:rPr>
      </w:pPr>
      <w:r w:rsidRPr="00F01FFC">
        <w:rPr>
          <w:rFonts w:asciiTheme="minorHAnsi" w:hAnsiTheme="minorHAnsi" w:cs="Tahoma"/>
        </w:rPr>
        <w:t xml:space="preserve">Celui qui cherche à </w:t>
      </w:r>
      <w:r w:rsidR="009A2913" w:rsidRPr="00F01FFC">
        <w:rPr>
          <w:rFonts w:asciiTheme="minorHAnsi" w:hAnsiTheme="minorHAnsi" w:cs="Tahoma"/>
        </w:rPr>
        <w:t>pénétrer</w:t>
      </w:r>
      <w:r w:rsidRPr="00F01FFC">
        <w:rPr>
          <w:rFonts w:asciiTheme="minorHAnsi" w:hAnsiTheme="minorHAnsi" w:cs="Tahoma"/>
        </w:rPr>
        <w:t xml:space="preserve"> ce Sanctuaire est menteur, </w:t>
      </w:r>
      <w:r w:rsidR="009A2913" w:rsidRPr="00F01FFC">
        <w:rPr>
          <w:rFonts w:asciiTheme="minorHAnsi" w:hAnsiTheme="minorHAnsi" w:cs="Tahoma"/>
        </w:rPr>
        <w:t>séducteur</w:t>
      </w:r>
      <w:r w:rsidRPr="00F01FFC">
        <w:rPr>
          <w:rFonts w:asciiTheme="minorHAnsi" w:hAnsiTheme="minorHAnsi" w:cs="Tahoma"/>
        </w:rPr>
        <w:t xml:space="preserve">, homicide, au cœur du Principe </w:t>
      </w:r>
      <w:r w:rsidR="009A2913" w:rsidRPr="00F01FFC">
        <w:rPr>
          <w:rFonts w:asciiTheme="minorHAnsi" w:hAnsiTheme="minorHAnsi" w:cs="Tahoma"/>
        </w:rPr>
        <w:t>lui-même</w:t>
      </w:r>
      <w:r w:rsidRPr="00F01FFC">
        <w:rPr>
          <w:rFonts w:asciiTheme="minorHAnsi" w:hAnsiTheme="minorHAnsi" w:cs="Tahoma"/>
        </w:rPr>
        <w:t xml:space="preserve"> : il est </w:t>
      </w:r>
      <w:proofErr w:type="spellStart"/>
      <w:r w:rsidRPr="00F01FFC">
        <w:rPr>
          <w:rFonts w:asciiTheme="minorHAnsi" w:hAnsiTheme="minorHAnsi" w:cs="Tahoma"/>
        </w:rPr>
        <w:t>abominateur</w:t>
      </w:r>
      <w:proofErr w:type="spellEnd"/>
      <w:r w:rsidRPr="00F01FFC">
        <w:rPr>
          <w:rFonts w:asciiTheme="minorHAnsi" w:hAnsiTheme="minorHAnsi" w:cs="Tahoma"/>
        </w:rPr>
        <w:t xml:space="preserve"> de l’Un et du Bien en soi. </w:t>
      </w:r>
    </w:p>
    <w:p w:rsidR="00815C8D" w:rsidRDefault="00815C8D" w:rsidP="00494BF0"/>
    <w:p w:rsidR="0057083A" w:rsidRDefault="0057083A" w:rsidP="00494BF0"/>
    <w:p w:rsidR="00F8542D" w:rsidRDefault="00F8542D" w:rsidP="00494BF0"/>
    <w:p w:rsidR="00AF56E6" w:rsidRDefault="00AF56E6"/>
    <w:p w:rsidR="00D664A7" w:rsidRDefault="00AF56E6">
      <w:r>
        <w:t xml:space="preserve"> </w:t>
      </w:r>
    </w:p>
    <w:sectPr w:rsidR="00D664A7" w:rsidSect="00757C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DF4" w:rsidRDefault="00A06DF4" w:rsidP="00840704">
      <w:r>
        <w:separator/>
      </w:r>
    </w:p>
  </w:endnote>
  <w:endnote w:type="continuationSeparator" w:id="0">
    <w:p w:rsidR="00A06DF4" w:rsidRDefault="00A06DF4" w:rsidP="0084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Bold">
    <w:altName w:val="Tahom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28044190"/>
      <w:docPartObj>
        <w:docPartGallery w:val="Page Numbers (Bottom of Page)"/>
        <w:docPartUnique/>
      </w:docPartObj>
    </w:sdtPr>
    <w:sdtEndPr>
      <w:rPr>
        <w:rStyle w:val="Numrodepage"/>
      </w:rPr>
    </w:sdtEndPr>
    <w:sdtContent>
      <w:p w:rsidR="00D279DD" w:rsidRDefault="00D279DD" w:rsidP="00D279D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279DD" w:rsidRDefault="00D279DD" w:rsidP="0084070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42849554"/>
      <w:docPartObj>
        <w:docPartGallery w:val="Page Numbers (Bottom of Page)"/>
        <w:docPartUnique/>
      </w:docPartObj>
    </w:sdtPr>
    <w:sdtEndPr>
      <w:rPr>
        <w:rStyle w:val="Numrodepage"/>
      </w:rPr>
    </w:sdtEndPr>
    <w:sdtContent>
      <w:p w:rsidR="00D279DD" w:rsidRDefault="00D279DD" w:rsidP="00D279D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D279DD" w:rsidRDefault="00D279DD" w:rsidP="0084070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DF4" w:rsidRDefault="00A06DF4" w:rsidP="00840704">
      <w:r>
        <w:separator/>
      </w:r>
    </w:p>
  </w:footnote>
  <w:footnote w:type="continuationSeparator" w:id="0">
    <w:p w:rsidR="00A06DF4" w:rsidRDefault="00A06DF4" w:rsidP="00840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086"/>
    <w:multiLevelType w:val="hybridMultilevel"/>
    <w:tmpl w:val="5CE4FA70"/>
    <w:lvl w:ilvl="0" w:tplc="E71EE73A">
      <w:start w:val="2"/>
      <w:numFmt w:val="bullet"/>
      <w:lvlText w:val="-"/>
      <w:lvlJc w:val="left"/>
      <w:pPr>
        <w:ind w:left="720" w:hanging="360"/>
      </w:pPr>
      <w:rPr>
        <w:rFonts w:ascii="Calibri" w:eastAsiaTheme="minorHAnsi" w:hAnsi="Calibri"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E17A56"/>
    <w:multiLevelType w:val="hybridMultilevel"/>
    <w:tmpl w:val="A6C08C18"/>
    <w:lvl w:ilvl="0" w:tplc="1C568F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ED1F70"/>
    <w:multiLevelType w:val="hybridMultilevel"/>
    <w:tmpl w:val="9B0CCB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B4"/>
    <w:rsid w:val="00004251"/>
    <w:rsid w:val="00020839"/>
    <w:rsid w:val="000227CE"/>
    <w:rsid w:val="00055ED4"/>
    <w:rsid w:val="00075D0A"/>
    <w:rsid w:val="000776C0"/>
    <w:rsid w:val="0008126C"/>
    <w:rsid w:val="00085C7F"/>
    <w:rsid w:val="000C2DDB"/>
    <w:rsid w:val="000F5E98"/>
    <w:rsid w:val="00103AB1"/>
    <w:rsid w:val="00163A00"/>
    <w:rsid w:val="0016670A"/>
    <w:rsid w:val="001B7F12"/>
    <w:rsid w:val="001E199D"/>
    <w:rsid w:val="00214AE8"/>
    <w:rsid w:val="00222B3C"/>
    <w:rsid w:val="0024667F"/>
    <w:rsid w:val="00270560"/>
    <w:rsid w:val="0027161C"/>
    <w:rsid w:val="00275422"/>
    <w:rsid w:val="00282741"/>
    <w:rsid w:val="00285C29"/>
    <w:rsid w:val="00287087"/>
    <w:rsid w:val="00294FC8"/>
    <w:rsid w:val="00295469"/>
    <w:rsid w:val="00295FB6"/>
    <w:rsid w:val="002B5B93"/>
    <w:rsid w:val="002E365C"/>
    <w:rsid w:val="002F52C0"/>
    <w:rsid w:val="0030059B"/>
    <w:rsid w:val="003036EF"/>
    <w:rsid w:val="003204EC"/>
    <w:rsid w:val="00340B84"/>
    <w:rsid w:val="00351C37"/>
    <w:rsid w:val="00357FCE"/>
    <w:rsid w:val="00366F40"/>
    <w:rsid w:val="003755A1"/>
    <w:rsid w:val="00393127"/>
    <w:rsid w:val="003C0F0F"/>
    <w:rsid w:val="00406D76"/>
    <w:rsid w:val="00442A0D"/>
    <w:rsid w:val="00467B97"/>
    <w:rsid w:val="004741AE"/>
    <w:rsid w:val="0047431A"/>
    <w:rsid w:val="00494BF0"/>
    <w:rsid w:val="0049664B"/>
    <w:rsid w:val="0049706E"/>
    <w:rsid w:val="004D1B18"/>
    <w:rsid w:val="004D44B9"/>
    <w:rsid w:val="004F0DF4"/>
    <w:rsid w:val="005327FD"/>
    <w:rsid w:val="0053477B"/>
    <w:rsid w:val="005634C9"/>
    <w:rsid w:val="0057083A"/>
    <w:rsid w:val="00575712"/>
    <w:rsid w:val="005D568B"/>
    <w:rsid w:val="005D779A"/>
    <w:rsid w:val="00600745"/>
    <w:rsid w:val="006206D2"/>
    <w:rsid w:val="00622EF0"/>
    <w:rsid w:val="00635765"/>
    <w:rsid w:val="006561F5"/>
    <w:rsid w:val="006822DF"/>
    <w:rsid w:val="0068744E"/>
    <w:rsid w:val="006975EC"/>
    <w:rsid w:val="006A3D62"/>
    <w:rsid w:val="006E30AF"/>
    <w:rsid w:val="00700902"/>
    <w:rsid w:val="007136C6"/>
    <w:rsid w:val="0073784E"/>
    <w:rsid w:val="00756466"/>
    <w:rsid w:val="00757CD8"/>
    <w:rsid w:val="0076528E"/>
    <w:rsid w:val="007811A5"/>
    <w:rsid w:val="007A568F"/>
    <w:rsid w:val="007D499B"/>
    <w:rsid w:val="00815C8D"/>
    <w:rsid w:val="00834E41"/>
    <w:rsid w:val="00840704"/>
    <w:rsid w:val="00844FFB"/>
    <w:rsid w:val="00846F1E"/>
    <w:rsid w:val="0085147B"/>
    <w:rsid w:val="0085799A"/>
    <w:rsid w:val="00870F41"/>
    <w:rsid w:val="00871093"/>
    <w:rsid w:val="00876E25"/>
    <w:rsid w:val="0089253E"/>
    <w:rsid w:val="008A3743"/>
    <w:rsid w:val="008C5E57"/>
    <w:rsid w:val="008D1F2C"/>
    <w:rsid w:val="00923157"/>
    <w:rsid w:val="00941A82"/>
    <w:rsid w:val="009506F0"/>
    <w:rsid w:val="0095171B"/>
    <w:rsid w:val="00952AA3"/>
    <w:rsid w:val="009615E1"/>
    <w:rsid w:val="0096346D"/>
    <w:rsid w:val="00963D09"/>
    <w:rsid w:val="009A2913"/>
    <w:rsid w:val="009D2461"/>
    <w:rsid w:val="009D4076"/>
    <w:rsid w:val="009D77B9"/>
    <w:rsid w:val="009F03CB"/>
    <w:rsid w:val="009F7D4C"/>
    <w:rsid w:val="00A015A3"/>
    <w:rsid w:val="00A06DF4"/>
    <w:rsid w:val="00A07294"/>
    <w:rsid w:val="00A13B6E"/>
    <w:rsid w:val="00A233F9"/>
    <w:rsid w:val="00A35AEC"/>
    <w:rsid w:val="00A96AD4"/>
    <w:rsid w:val="00AD3230"/>
    <w:rsid w:val="00AF1219"/>
    <w:rsid w:val="00AF56E6"/>
    <w:rsid w:val="00B11122"/>
    <w:rsid w:val="00B157AD"/>
    <w:rsid w:val="00B33C92"/>
    <w:rsid w:val="00B36413"/>
    <w:rsid w:val="00B57710"/>
    <w:rsid w:val="00B82BB0"/>
    <w:rsid w:val="00BA5C92"/>
    <w:rsid w:val="00BE4DB8"/>
    <w:rsid w:val="00C070B4"/>
    <w:rsid w:val="00C1251D"/>
    <w:rsid w:val="00C1459C"/>
    <w:rsid w:val="00C203B0"/>
    <w:rsid w:val="00C6310F"/>
    <w:rsid w:val="00C7443C"/>
    <w:rsid w:val="00C933B6"/>
    <w:rsid w:val="00CA0E99"/>
    <w:rsid w:val="00CA4F90"/>
    <w:rsid w:val="00CC1DC0"/>
    <w:rsid w:val="00CF7B89"/>
    <w:rsid w:val="00D279DD"/>
    <w:rsid w:val="00D31546"/>
    <w:rsid w:val="00D3497C"/>
    <w:rsid w:val="00D35F3F"/>
    <w:rsid w:val="00D45096"/>
    <w:rsid w:val="00D46077"/>
    <w:rsid w:val="00D664A7"/>
    <w:rsid w:val="00D7627C"/>
    <w:rsid w:val="00D80A61"/>
    <w:rsid w:val="00D87B52"/>
    <w:rsid w:val="00DB715C"/>
    <w:rsid w:val="00DC40C7"/>
    <w:rsid w:val="00DD0FC6"/>
    <w:rsid w:val="00DE75A6"/>
    <w:rsid w:val="00E1683E"/>
    <w:rsid w:val="00E250B1"/>
    <w:rsid w:val="00E26893"/>
    <w:rsid w:val="00E66960"/>
    <w:rsid w:val="00E66DA0"/>
    <w:rsid w:val="00EA0392"/>
    <w:rsid w:val="00EB484C"/>
    <w:rsid w:val="00ED4EE7"/>
    <w:rsid w:val="00F01FFC"/>
    <w:rsid w:val="00F16E33"/>
    <w:rsid w:val="00F423B9"/>
    <w:rsid w:val="00F53D62"/>
    <w:rsid w:val="00F57E80"/>
    <w:rsid w:val="00F66655"/>
    <w:rsid w:val="00F711B6"/>
    <w:rsid w:val="00F81FAF"/>
    <w:rsid w:val="00F8542D"/>
    <w:rsid w:val="00F91328"/>
    <w:rsid w:val="00FA64A0"/>
    <w:rsid w:val="00FB10F6"/>
    <w:rsid w:val="00FC5127"/>
    <w:rsid w:val="00FD3AF1"/>
    <w:rsid w:val="00FD4074"/>
    <w:rsid w:val="00FF4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8161"/>
  <w15:chartTrackingRefBased/>
  <w15:docId w15:val="{0D8F4CF2-2D31-354A-B730-7FE131FB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FC512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84E"/>
    <w:pPr>
      <w:ind w:left="720"/>
      <w:contextualSpacing/>
    </w:pPr>
  </w:style>
  <w:style w:type="character" w:styleId="lev">
    <w:name w:val="Strong"/>
    <w:basedOn w:val="Policepardfaut"/>
    <w:uiPriority w:val="22"/>
    <w:qFormat/>
    <w:rsid w:val="00285C29"/>
    <w:rPr>
      <w:b/>
      <w:bCs/>
    </w:rPr>
  </w:style>
  <w:style w:type="character" w:customStyle="1" w:styleId="apple-converted-space">
    <w:name w:val="apple-converted-space"/>
    <w:basedOn w:val="Policepardfaut"/>
    <w:rsid w:val="00285C29"/>
  </w:style>
  <w:style w:type="character" w:customStyle="1" w:styleId="Titre1Car">
    <w:name w:val="Titre 1 Car"/>
    <w:basedOn w:val="Policepardfaut"/>
    <w:link w:val="Titre1"/>
    <w:uiPriority w:val="9"/>
    <w:rsid w:val="00FC5127"/>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815C8D"/>
    <w:rPr>
      <w:color w:val="0563C1" w:themeColor="hyperlink"/>
      <w:u w:val="single"/>
    </w:rPr>
  </w:style>
  <w:style w:type="character" w:styleId="Mentionnonrsolue">
    <w:name w:val="Unresolved Mention"/>
    <w:basedOn w:val="Policepardfaut"/>
    <w:uiPriority w:val="99"/>
    <w:semiHidden/>
    <w:unhideWhenUsed/>
    <w:rsid w:val="00815C8D"/>
    <w:rPr>
      <w:color w:val="605E5C"/>
      <w:shd w:val="clear" w:color="auto" w:fill="E1DFDD"/>
    </w:rPr>
  </w:style>
  <w:style w:type="character" w:styleId="Lienhypertextesuivivisit">
    <w:name w:val="FollowedHyperlink"/>
    <w:basedOn w:val="Policepardfaut"/>
    <w:uiPriority w:val="99"/>
    <w:semiHidden/>
    <w:unhideWhenUsed/>
    <w:rsid w:val="00D87B52"/>
    <w:rPr>
      <w:color w:val="954F72" w:themeColor="followedHyperlink"/>
      <w:u w:val="single"/>
    </w:rPr>
  </w:style>
  <w:style w:type="paragraph" w:styleId="NormalWeb">
    <w:name w:val="Normal (Web)"/>
    <w:basedOn w:val="Normal"/>
    <w:uiPriority w:val="99"/>
    <w:semiHidden/>
    <w:unhideWhenUsed/>
    <w:rsid w:val="00D87B52"/>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3204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204EC"/>
    <w:rPr>
      <w:rFonts w:ascii="Times New Roman" w:hAnsi="Times New Roman" w:cs="Times New Roman"/>
      <w:sz w:val="18"/>
      <w:szCs w:val="18"/>
    </w:rPr>
  </w:style>
  <w:style w:type="paragraph" w:styleId="Pieddepage">
    <w:name w:val="footer"/>
    <w:basedOn w:val="Normal"/>
    <w:link w:val="PieddepageCar"/>
    <w:uiPriority w:val="99"/>
    <w:unhideWhenUsed/>
    <w:rsid w:val="00840704"/>
    <w:pPr>
      <w:tabs>
        <w:tab w:val="center" w:pos="4536"/>
        <w:tab w:val="right" w:pos="9072"/>
      </w:tabs>
    </w:pPr>
  </w:style>
  <w:style w:type="character" w:customStyle="1" w:styleId="PieddepageCar">
    <w:name w:val="Pied de page Car"/>
    <w:basedOn w:val="Policepardfaut"/>
    <w:link w:val="Pieddepage"/>
    <w:uiPriority w:val="99"/>
    <w:rsid w:val="00840704"/>
  </w:style>
  <w:style w:type="character" w:styleId="Numrodepage">
    <w:name w:val="page number"/>
    <w:basedOn w:val="Policepardfaut"/>
    <w:uiPriority w:val="99"/>
    <w:semiHidden/>
    <w:unhideWhenUsed/>
    <w:rsid w:val="0084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72580">
      <w:bodyDiv w:val="1"/>
      <w:marLeft w:val="0"/>
      <w:marRight w:val="0"/>
      <w:marTop w:val="0"/>
      <w:marBottom w:val="0"/>
      <w:divBdr>
        <w:top w:val="none" w:sz="0" w:space="0" w:color="auto"/>
        <w:left w:val="none" w:sz="0" w:space="0" w:color="auto"/>
        <w:bottom w:val="none" w:sz="0" w:space="0" w:color="auto"/>
        <w:right w:val="none" w:sz="0" w:space="0" w:color="auto"/>
      </w:divBdr>
    </w:div>
    <w:div w:id="1152913205">
      <w:bodyDiv w:val="1"/>
      <w:marLeft w:val="0"/>
      <w:marRight w:val="0"/>
      <w:marTop w:val="0"/>
      <w:marBottom w:val="0"/>
      <w:divBdr>
        <w:top w:val="none" w:sz="0" w:space="0" w:color="auto"/>
        <w:left w:val="none" w:sz="0" w:space="0" w:color="auto"/>
        <w:bottom w:val="none" w:sz="0" w:space="0" w:color="auto"/>
        <w:right w:val="none" w:sz="0" w:space="0" w:color="auto"/>
      </w:divBdr>
    </w:div>
    <w:div w:id="1293484166">
      <w:bodyDiv w:val="1"/>
      <w:marLeft w:val="0"/>
      <w:marRight w:val="0"/>
      <w:marTop w:val="0"/>
      <w:marBottom w:val="0"/>
      <w:divBdr>
        <w:top w:val="none" w:sz="0" w:space="0" w:color="auto"/>
        <w:left w:val="none" w:sz="0" w:space="0" w:color="auto"/>
        <w:bottom w:val="none" w:sz="0" w:space="0" w:color="auto"/>
        <w:right w:val="none" w:sz="0" w:space="0" w:color="auto"/>
      </w:divBdr>
    </w:div>
    <w:div w:id="1852059554">
      <w:bodyDiv w:val="1"/>
      <w:marLeft w:val="0"/>
      <w:marRight w:val="0"/>
      <w:marTop w:val="0"/>
      <w:marBottom w:val="0"/>
      <w:divBdr>
        <w:top w:val="none" w:sz="0" w:space="0" w:color="auto"/>
        <w:left w:val="none" w:sz="0" w:space="0" w:color="auto"/>
        <w:bottom w:val="none" w:sz="0" w:space="0" w:color="auto"/>
        <w:right w:val="none" w:sz="0" w:space="0" w:color="auto"/>
      </w:divBdr>
    </w:div>
    <w:div w:id="1924990249">
      <w:bodyDiv w:val="1"/>
      <w:marLeft w:val="0"/>
      <w:marRight w:val="0"/>
      <w:marTop w:val="0"/>
      <w:marBottom w:val="0"/>
      <w:divBdr>
        <w:top w:val="none" w:sz="0" w:space="0" w:color="auto"/>
        <w:left w:val="none" w:sz="0" w:space="0" w:color="auto"/>
        <w:bottom w:val="none" w:sz="0" w:space="0" w:color="auto"/>
        <w:right w:val="none" w:sz="0" w:space="0" w:color="auto"/>
      </w:divBdr>
      <w:divsChild>
        <w:div w:id="1300114758">
          <w:marLeft w:val="0"/>
          <w:marRight w:val="0"/>
          <w:marTop w:val="0"/>
          <w:marBottom w:val="0"/>
          <w:divBdr>
            <w:top w:val="none" w:sz="0" w:space="0" w:color="auto"/>
            <w:left w:val="none" w:sz="0" w:space="0" w:color="auto"/>
            <w:bottom w:val="none" w:sz="0" w:space="0" w:color="auto"/>
            <w:right w:val="none" w:sz="0" w:space="0" w:color="auto"/>
          </w:divBdr>
          <w:divsChild>
            <w:div w:id="1390574556">
              <w:marLeft w:val="0"/>
              <w:marRight w:val="0"/>
              <w:marTop w:val="0"/>
              <w:marBottom w:val="0"/>
              <w:divBdr>
                <w:top w:val="none" w:sz="0" w:space="0" w:color="auto"/>
                <w:left w:val="none" w:sz="0" w:space="0" w:color="auto"/>
                <w:bottom w:val="none" w:sz="0" w:space="0" w:color="auto"/>
                <w:right w:val="none" w:sz="0" w:space="0" w:color="auto"/>
              </w:divBdr>
              <w:divsChild>
                <w:div w:id="19272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7944">
          <w:marLeft w:val="0"/>
          <w:marRight w:val="0"/>
          <w:marTop w:val="0"/>
          <w:marBottom w:val="0"/>
          <w:divBdr>
            <w:top w:val="none" w:sz="0" w:space="0" w:color="auto"/>
            <w:left w:val="none" w:sz="0" w:space="0" w:color="auto"/>
            <w:bottom w:val="none" w:sz="0" w:space="0" w:color="auto"/>
            <w:right w:val="none" w:sz="0" w:space="0" w:color="auto"/>
          </w:divBdr>
          <w:divsChild>
            <w:div w:id="619998088">
              <w:marLeft w:val="0"/>
              <w:marRight w:val="0"/>
              <w:marTop w:val="0"/>
              <w:marBottom w:val="0"/>
              <w:divBdr>
                <w:top w:val="none" w:sz="0" w:space="0" w:color="auto"/>
                <w:left w:val="none" w:sz="0" w:space="0" w:color="auto"/>
                <w:bottom w:val="none" w:sz="0" w:space="0" w:color="auto"/>
                <w:right w:val="none" w:sz="0" w:space="0" w:color="auto"/>
              </w:divBdr>
              <w:divsChild>
                <w:div w:id="1844782407">
                  <w:marLeft w:val="0"/>
                  <w:marRight w:val="0"/>
                  <w:marTop w:val="0"/>
                  <w:marBottom w:val="0"/>
                  <w:divBdr>
                    <w:top w:val="none" w:sz="0" w:space="0" w:color="auto"/>
                    <w:left w:val="none" w:sz="0" w:space="0" w:color="auto"/>
                    <w:bottom w:val="none" w:sz="0" w:space="0" w:color="auto"/>
                    <w:right w:val="none" w:sz="0" w:space="0" w:color="auto"/>
                  </w:divBdr>
                </w:div>
              </w:divsChild>
            </w:div>
            <w:div w:id="1246190304">
              <w:marLeft w:val="0"/>
              <w:marRight w:val="0"/>
              <w:marTop w:val="0"/>
              <w:marBottom w:val="0"/>
              <w:divBdr>
                <w:top w:val="none" w:sz="0" w:space="0" w:color="auto"/>
                <w:left w:val="none" w:sz="0" w:space="0" w:color="auto"/>
                <w:bottom w:val="none" w:sz="0" w:space="0" w:color="auto"/>
                <w:right w:val="none" w:sz="0" w:space="0" w:color="auto"/>
              </w:divBdr>
              <w:divsChild>
                <w:div w:id="16729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1488">
          <w:marLeft w:val="0"/>
          <w:marRight w:val="0"/>
          <w:marTop w:val="0"/>
          <w:marBottom w:val="0"/>
          <w:divBdr>
            <w:top w:val="none" w:sz="0" w:space="0" w:color="auto"/>
            <w:left w:val="none" w:sz="0" w:space="0" w:color="auto"/>
            <w:bottom w:val="none" w:sz="0" w:space="0" w:color="auto"/>
            <w:right w:val="none" w:sz="0" w:space="0" w:color="auto"/>
          </w:divBdr>
          <w:divsChild>
            <w:div w:id="601687862">
              <w:marLeft w:val="0"/>
              <w:marRight w:val="0"/>
              <w:marTop w:val="0"/>
              <w:marBottom w:val="0"/>
              <w:divBdr>
                <w:top w:val="none" w:sz="0" w:space="0" w:color="auto"/>
                <w:left w:val="none" w:sz="0" w:space="0" w:color="auto"/>
                <w:bottom w:val="none" w:sz="0" w:space="0" w:color="auto"/>
                <w:right w:val="none" w:sz="0" w:space="0" w:color="auto"/>
              </w:divBdr>
              <w:divsChild>
                <w:div w:id="17264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ethiquecatholiqu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bioethiquecatholique.fr"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4266</Words>
  <Characters>23463</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2020-03-05T19:10:00Z</cp:lastPrinted>
  <dcterms:created xsi:type="dcterms:W3CDTF">2020-03-05T18:49:00Z</dcterms:created>
  <dcterms:modified xsi:type="dcterms:W3CDTF">2020-03-05T19:10:00Z</dcterms:modified>
</cp:coreProperties>
</file>